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80323" w14:textId="43D4B5E6" w:rsidR="00BD45EB" w:rsidRPr="004C068E" w:rsidRDefault="00F93F21" w:rsidP="00960142">
      <w:pPr>
        <w:jc w:val="center"/>
        <w:rPr>
          <w:rFonts w:ascii="Tahoma" w:hAnsi="Tahoma" w:cs="Tahoma"/>
        </w:rPr>
      </w:pPr>
      <w:ins w:id="0" w:author="Stephen Palmer" w:date="2019-01-17T12:57:00Z">
        <w:r w:rsidRPr="00F93F21">
          <w:rPr>
            <w:rFonts w:ascii="Tahoma" w:hAnsi="Tahoma" w:cs="Tahoma"/>
            <w:noProof/>
            <w:lang w:val="en-GB" w:eastAsia="en-GB"/>
          </w:rPr>
          <w:drawing>
            <wp:inline distT="0" distB="0" distL="0" distR="0" wp14:anchorId="465AEFD8" wp14:editId="756C4976">
              <wp:extent cx="4508938" cy="3811757"/>
              <wp:effectExtent l="0" t="0" r="6350" b="0"/>
              <wp:docPr id="17" name="Picture 17" descr="C:\Users\Stephen\Dropbox (Personal)\ISCP\Logo's\2018\iscp_acc_logo_rgb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en\Dropbox (Personal)\ISCP\Logo's\2018\iscp_acc_logo_rgb_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5575" cy="3817368"/>
                      </a:xfrm>
                      <a:prstGeom prst="rect">
                        <a:avLst/>
                      </a:prstGeom>
                      <a:noFill/>
                      <a:ln>
                        <a:noFill/>
                      </a:ln>
                    </pic:spPr>
                  </pic:pic>
                </a:graphicData>
              </a:graphic>
            </wp:inline>
          </w:drawing>
        </w:r>
      </w:ins>
      <w:del w:id="1" w:author="Stephen Palmer" w:date="2019-01-17T12:57:00Z">
        <w:r w:rsidR="00960142" w:rsidDel="00F93F21">
          <w:rPr>
            <w:rFonts w:ascii="Tahoma" w:hAnsi="Tahoma" w:cs="Tahoma"/>
            <w:noProof/>
            <w:lang w:val="en-GB" w:eastAsia="en-GB"/>
          </w:rPr>
          <w:drawing>
            <wp:inline distT="0" distB="0" distL="0" distR="0" wp14:anchorId="1894E14C" wp14:editId="52532340">
              <wp:extent cx="3336290" cy="269281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CP Logo Aug11 MISCP Accred.jpg"/>
                      <pic:cNvPicPr/>
                    </pic:nvPicPr>
                    <pic:blipFill>
                      <a:blip r:embed="rId8">
                        <a:extLst>
                          <a:ext uri="{28A0092B-C50C-407E-A947-70E740481C1C}">
                            <a14:useLocalDpi xmlns:a14="http://schemas.microsoft.com/office/drawing/2010/main" val="0"/>
                          </a:ext>
                        </a:extLst>
                      </a:blip>
                      <a:stretch>
                        <a:fillRect/>
                      </a:stretch>
                    </pic:blipFill>
                    <pic:spPr>
                      <a:xfrm>
                        <a:off x="0" y="0"/>
                        <a:ext cx="3336290" cy="2692811"/>
                      </a:xfrm>
                      <a:prstGeom prst="rect">
                        <a:avLst/>
                      </a:prstGeom>
                    </pic:spPr>
                  </pic:pic>
                </a:graphicData>
              </a:graphic>
            </wp:inline>
          </w:drawing>
        </w:r>
      </w:del>
    </w:p>
    <w:p w14:paraId="136D03F3" w14:textId="77777777" w:rsidR="00BD45EB" w:rsidRPr="004C068E" w:rsidRDefault="00BD45EB" w:rsidP="00960142">
      <w:pPr>
        <w:jc w:val="center"/>
        <w:rPr>
          <w:rFonts w:ascii="Tahoma" w:hAnsi="Tahoma" w:cs="Tahoma"/>
          <w:b/>
        </w:rPr>
      </w:pPr>
    </w:p>
    <w:p w14:paraId="583D3786" w14:textId="77777777" w:rsidR="00BD45EB" w:rsidRPr="004C068E" w:rsidRDefault="00BD45EB" w:rsidP="00960142">
      <w:pPr>
        <w:jc w:val="center"/>
        <w:rPr>
          <w:rFonts w:ascii="Tahoma" w:hAnsi="Tahoma" w:cs="Tahoma"/>
          <w:b/>
        </w:rPr>
      </w:pPr>
    </w:p>
    <w:p w14:paraId="3F87FD00" w14:textId="77777777" w:rsidR="008D15A9" w:rsidRPr="008D15A9" w:rsidRDefault="008D15A9" w:rsidP="00960142">
      <w:pPr>
        <w:jc w:val="center"/>
        <w:rPr>
          <w:rFonts w:ascii="Tahoma" w:hAnsi="Tahoma" w:cs="Tahoma"/>
          <w:b/>
          <w:sz w:val="32"/>
          <w:szCs w:val="44"/>
        </w:rPr>
      </w:pPr>
      <w:r w:rsidRPr="008D15A9">
        <w:rPr>
          <w:rFonts w:ascii="Tahoma" w:hAnsi="Tahoma" w:cs="Tahoma"/>
          <w:b/>
          <w:sz w:val="32"/>
          <w:szCs w:val="44"/>
        </w:rPr>
        <w:t>International Society for Coaching Psychology</w:t>
      </w:r>
    </w:p>
    <w:p w14:paraId="5F01C35D" w14:textId="77777777" w:rsidR="008D15A9" w:rsidRDefault="008D15A9" w:rsidP="00960142">
      <w:pPr>
        <w:jc w:val="center"/>
        <w:rPr>
          <w:rFonts w:ascii="Tahoma" w:hAnsi="Tahoma" w:cs="Tahoma"/>
          <w:b/>
          <w:sz w:val="44"/>
          <w:szCs w:val="44"/>
        </w:rPr>
      </w:pPr>
    </w:p>
    <w:p w14:paraId="61B0A2DF" w14:textId="77777777" w:rsidR="00BD45EB" w:rsidRPr="004C068E" w:rsidRDefault="00BD45EB" w:rsidP="00960142">
      <w:pPr>
        <w:jc w:val="center"/>
        <w:rPr>
          <w:rFonts w:ascii="Tahoma" w:hAnsi="Tahoma" w:cs="Tahoma"/>
          <w:b/>
          <w:sz w:val="44"/>
          <w:szCs w:val="44"/>
        </w:rPr>
      </w:pPr>
      <w:r w:rsidRPr="004C068E">
        <w:rPr>
          <w:rFonts w:ascii="Tahoma" w:hAnsi="Tahoma" w:cs="Tahoma"/>
          <w:b/>
          <w:sz w:val="44"/>
          <w:szCs w:val="44"/>
        </w:rPr>
        <w:t>Accreditation/Certification Process</w:t>
      </w:r>
    </w:p>
    <w:p w14:paraId="506527EB" w14:textId="77777777" w:rsidR="00BD45EB" w:rsidRPr="004C068E" w:rsidRDefault="00BD45EB" w:rsidP="00E27BBA">
      <w:pPr>
        <w:rPr>
          <w:rFonts w:ascii="Tahoma" w:hAnsi="Tahoma" w:cs="Tahoma"/>
        </w:rPr>
      </w:pPr>
    </w:p>
    <w:p w14:paraId="53B93338" w14:textId="77777777" w:rsidR="00BD45EB" w:rsidRDefault="00BD45EB" w:rsidP="003E4925">
      <w:pPr>
        <w:spacing w:before="120"/>
        <w:jc w:val="both"/>
        <w:rPr>
          <w:rFonts w:ascii="Tahoma" w:hAnsi="Tahoma" w:cs="Tahoma"/>
          <w:b/>
        </w:rPr>
      </w:pPr>
      <w:r w:rsidRPr="004C068E">
        <w:rPr>
          <w:rFonts w:ascii="Tahoma" w:hAnsi="Tahoma" w:cs="Tahoma"/>
          <w:b/>
        </w:rPr>
        <w:t xml:space="preserve">                        </w:t>
      </w:r>
    </w:p>
    <w:p w14:paraId="02EEC4D0" w14:textId="77777777" w:rsidR="00BD45EB" w:rsidRDefault="00BD45EB" w:rsidP="003E4925">
      <w:pPr>
        <w:spacing w:before="120"/>
        <w:jc w:val="both"/>
        <w:rPr>
          <w:rFonts w:ascii="Tahoma" w:hAnsi="Tahoma" w:cs="Tahoma"/>
          <w:b/>
        </w:rPr>
      </w:pPr>
    </w:p>
    <w:p w14:paraId="1D010E65" w14:textId="77777777" w:rsidR="00BD45EB" w:rsidRDefault="00BD45EB" w:rsidP="003E4925">
      <w:pPr>
        <w:spacing w:before="120"/>
        <w:jc w:val="both"/>
        <w:rPr>
          <w:rFonts w:ascii="Tahoma" w:hAnsi="Tahoma" w:cs="Tahoma"/>
          <w:b/>
        </w:rPr>
      </w:pPr>
    </w:p>
    <w:p w14:paraId="4C920053" w14:textId="77777777" w:rsidR="00BD45EB" w:rsidRDefault="00BD45EB" w:rsidP="006C21FE">
      <w:pPr>
        <w:spacing w:before="120"/>
        <w:rPr>
          <w:rFonts w:ascii="Tahoma" w:hAnsi="Tahoma" w:cs="Tahoma"/>
          <w:b/>
        </w:rPr>
      </w:pPr>
    </w:p>
    <w:p w14:paraId="18235383" w14:textId="564B380A" w:rsidR="00BD45EB" w:rsidDel="00F93F21" w:rsidRDefault="00BD45EB" w:rsidP="006C21FE">
      <w:pPr>
        <w:spacing w:before="120"/>
        <w:rPr>
          <w:del w:id="2" w:author="Stephen Palmer" w:date="2019-01-17T12:58:00Z"/>
          <w:rFonts w:ascii="Tahoma" w:hAnsi="Tahoma" w:cs="Tahoma"/>
          <w:b/>
        </w:rPr>
      </w:pPr>
    </w:p>
    <w:p w14:paraId="1E477686" w14:textId="1EB1C15C" w:rsidR="00BD45EB" w:rsidDel="00F93F21" w:rsidRDefault="00BD45EB" w:rsidP="006C21FE">
      <w:pPr>
        <w:spacing w:before="120"/>
        <w:rPr>
          <w:del w:id="3" w:author="Stephen Palmer" w:date="2019-01-17T12:58:00Z"/>
          <w:rFonts w:ascii="Tahoma" w:hAnsi="Tahoma" w:cs="Tahoma"/>
          <w:b/>
        </w:rPr>
      </w:pPr>
    </w:p>
    <w:p w14:paraId="369AB36B" w14:textId="2453A537" w:rsidR="00BD45EB" w:rsidDel="00F93F21" w:rsidRDefault="00BD45EB" w:rsidP="006C21FE">
      <w:pPr>
        <w:spacing w:before="120"/>
        <w:rPr>
          <w:del w:id="4" w:author="Stephen Palmer" w:date="2019-01-17T12:58:00Z"/>
          <w:rFonts w:ascii="Tahoma" w:hAnsi="Tahoma" w:cs="Tahoma"/>
          <w:b/>
        </w:rPr>
      </w:pPr>
    </w:p>
    <w:p w14:paraId="67E1E74F" w14:textId="37F5EAB3" w:rsidR="00BD45EB" w:rsidDel="00F93F21" w:rsidRDefault="00BD45EB" w:rsidP="006C21FE">
      <w:pPr>
        <w:spacing w:before="120"/>
        <w:rPr>
          <w:del w:id="5" w:author="Stephen Palmer" w:date="2019-01-17T12:58:00Z"/>
          <w:rFonts w:ascii="Tahoma" w:hAnsi="Tahoma" w:cs="Tahoma"/>
          <w:b/>
        </w:rPr>
      </w:pPr>
    </w:p>
    <w:p w14:paraId="6073C0ED" w14:textId="77777777" w:rsidR="00BD45EB" w:rsidRDefault="00BD45EB" w:rsidP="006C21FE">
      <w:pPr>
        <w:spacing w:before="120"/>
        <w:rPr>
          <w:rFonts w:ascii="Tahoma" w:hAnsi="Tahoma" w:cs="Tahoma"/>
          <w:b/>
        </w:rPr>
      </w:pPr>
    </w:p>
    <w:p w14:paraId="53BD2E45" w14:textId="77777777" w:rsidR="00BD45EB" w:rsidRDefault="00BD45EB" w:rsidP="006C21FE">
      <w:pPr>
        <w:spacing w:before="120"/>
        <w:rPr>
          <w:rFonts w:ascii="Tahoma" w:hAnsi="Tahoma" w:cs="Tahoma"/>
          <w:b/>
        </w:rPr>
      </w:pPr>
    </w:p>
    <w:p w14:paraId="1BA4F5AB" w14:textId="77777777" w:rsidR="00BD45EB" w:rsidRDefault="00BD45EB" w:rsidP="006C21FE">
      <w:pPr>
        <w:spacing w:before="120"/>
        <w:rPr>
          <w:rFonts w:ascii="Tahoma" w:hAnsi="Tahoma" w:cs="Tahoma"/>
          <w:b/>
        </w:rPr>
      </w:pPr>
    </w:p>
    <w:p w14:paraId="22716A7A" w14:textId="77777777" w:rsidR="00BD45EB" w:rsidRDefault="00BD45EB" w:rsidP="006C21FE">
      <w:pPr>
        <w:spacing w:before="120"/>
        <w:rPr>
          <w:rFonts w:ascii="Tahoma" w:hAnsi="Tahoma" w:cs="Tahoma"/>
          <w:b/>
        </w:rPr>
      </w:pPr>
    </w:p>
    <w:p w14:paraId="740E9D7D" w14:textId="77777777" w:rsidR="00BD45EB" w:rsidRDefault="00BD45EB" w:rsidP="006C21FE">
      <w:pPr>
        <w:pBdr>
          <w:top w:val="single" w:sz="4" w:space="1" w:color="auto"/>
          <w:left w:val="single" w:sz="4" w:space="4" w:color="auto"/>
          <w:bottom w:val="single" w:sz="4" w:space="1" w:color="auto"/>
          <w:right w:val="single" w:sz="4" w:space="4" w:color="auto"/>
        </w:pBdr>
        <w:spacing w:before="120"/>
        <w:rPr>
          <w:rFonts w:ascii="Tahoma" w:hAnsi="Tahoma" w:cs="Tahoma"/>
          <w:b/>
          <w:sz w:val="28"/>
          <w:szCs w:val="28"/>
        </w:rPr>
      </w:pPr>
    </w:p>
    <w:p w14:paraId="6FBCB613" w14:textId="77777777" w:rsidR="00BD45EB" w:rsidRDefault="00BD45EB" w:rsidP="006C21FE">
      <w:pPr>
        <w:pBdr>
          <w:top w:val="single" w:sz="4" w:space="1" w:color="auto"/>
          <w:left w:val="single" w:sz="4" w:space="4" w:color="auto"/>
          <w:bottom w:val="single" w:sz="4" w:space="1" w:color="auto"/>
          <w:right w:val="single" w:sz="4" w:space="4" w:color="auto"/>
        </w:pBdr>
        <w:spacing w:before="120"/>
        <w:rPr>
          <w:rFonts w:ascii="Tahoma" w:hAnsi="Tahoma" w:cs="Tahoma"/>
          <w:b/>
          <w:sz w:val="28"/>
          <w:szCs w:val="28"/>
        </w:rPr>
      </w:pPr>
      <w:r w:rsidRPr="006C21FE">
        <w:rPr>
          <w:rFonts w:ascii="Tahoma" w:hAnsi="Tahoma" w:cs="Tahoma"/>
          <w:b/>
          <w:sz w:val="28"/>
          <w:szCs w:val="28"/>
        </w:rPr>
        <w:t>Name of Applicant</w:t>
      </w:r>
      <w:r w:rsidRPr="006C21FE">
        <w:rPr>
          <w:rFonts w:ascii="Tahoma" w:hAnsi="Tahoma" w:cs="Tahoma"/>
          <w:b/>
          <w:sz w:val="28"/>
          <w:szCs w:val="28"/>
          <w:vertAlign w:val="superscript"/>
        </w:rPr>
        <w:t>*</w:t>
      </w:r>
      <w:r w:rsidRPr="006C21FE">
        <w:rPr>
          <w:rFonts w:ascii="Tahoma" w:hAnsi="Tahoma" w:cs="Tahoma"/>
          <w:b/>
          <w:sz w:val="28"/>
          <w:szCs w:val="28"/>
        </w:rPr>
        <w:t xml:space="preserve">: </w:t>
      </w:r>
      <w:r>
        <w:rPr>
          <w:rFonts w:ascii="Tahoma" w:hAnsi="Tahoma" w:cs="Tahoma"/>
          <w:sz w:val="28"/>
          <w:szCs w:val="28"/>
        </w:rPr>
        <w:t>…………………………………………………………….</w:t>
      </w:r>
    </w:p>
    <w:p w14:paraId="35A1E5DF" w14:textId="77777777" w:rsidR="00BD45EB" w:rsidRDefault="00BD45EB" w:rsidP="006C21FE">
      <w:pPr>
        <w:pBdr>
          <w:top w:val="single" w:sz="4" w:space="1" w:color="auto"/>
          <w:left w:val="single" w:sz="4" w:space="4" w:color="auto"/>
          <w:bottom w:val="single" w:sz="4" w:space="1" w:color="auto"/>
          <w:right w:val="single" w:sz="4" w:space="4" w:color="auto"/>
        </w:pBdr>
        <w:spacing w:before="120"/>
        <w:rPr>
          <w:rFonts w:ascii="Tahoma" w:hAnsi="Tahoma" w:cs="Tahoma"/>
          <w:sz w:val="20"/>
          <w:szCs w:val="20"/>
        </w:rPr>
      </w:pPr>
    </w:p>
    <w:p w14:paraId="1EFC764D" w14:textId="77777777" w:rsidR="00BD45EB" w:rsidRPr="006C21FE" w:rsidRDefault="00BD45EB" w:rsidP="006C21FE">
      <w:pPr>
        <w:pBdr>
          <w:top w:val="single" w:sz="4" w:space="1" w:color="auto"/>
          <w:left w:val="single" w:sz="4" w:space="4" w:color="auto"/>
          <w:bottom w:val="single" w:sz="4" w:space="1" w:color="auto"/>
          <w:right w:val="single" w:sz="4" w:space="4" w:color="auto"/>
        </w:pBdr>
        <w:spacing w:before="120"/>
        <w:rPr>
          <w:rFonts w:ascii="Tahoma" w:hAnsi="Tahoma" w:cs="Tahoma"/>
          <w:sz w:val="20"/>
          <w:szCs w:val="20"/>
        </w:rPr>
      </w:pPr>
      <w:r w:rsidRPr="006C21FE">
        <w:rPr>
          <w:rFonts w:ascii="Tahoma" w:hAnsi="Tahoma" w:cs="Tahoma"/>
          <w:sz w:val="20"/>
          <w:szCs w:val="20"/>
        </w:rPr>
        <w:t>* Please insert your name here</w:t>
      </w:r>
    </w:p>
    <w:p w14:paraId="56533D17" w14:textId="77777777" w:rsidR="00BD45EB" w:rsidRPr="004C068E" w:rsidRDefault="00BD45EB" w:rsidP="006C21FE">
      <w:pPr>
        <w:spacing w:before="120"/>
        <w:rPr>
          <w:rFonts w:ascii="Tahoma" w:hAnsi="Tahoma" w:cs="Tahoma"/>
          <w:b/>
        </w:rPr>
      </w:pPr>
      <w:r>
        <w:rPr>
          <w:rFonts w:ascii="Tahoma" w:hAnsi="Tahoma" w:cs="Tahoma"/>
          <w:b/>
        </w:rPr>
        <w:br w:type="page"/>
      </w:r>
    </w:p>
    <w:p w14:paraId="525B8262" w14:textId="77777777" w:rsidR="00BD45EB" w:rsidRPr="004C068E" w:rsidRDefault="00BD45EB" w:rsidP="003E4925">
      <w:pPr>
        <w:spacing w:before="120"/>
        <w:jc w:val="both"/>
        <w:rPr>
          <w:rFonts w:ascii="Tahoma" w:hAnsi="Tahoma" w:cs="Tahoma"/>
          <w:b/>
        </w:rPr>
      </w:pPr>
    </w:p>
    <w:tbl>
      <w:tblPr>
        <w:tblW w:w="8748" w:type="dxa"/>
        <w:tblLook w:val="01E0" w:firstRow="1" w:lastRow="1" w:firstColumn="1" w:lastColumn="1" w:noHBand="0" w:noVBand="0"/>
      </w:tblPr>
      <w:tblGrid>
        <w:gridCol w:w="1548"/>
        <w:gridCol w:w="6126"/>
        <w:gridCol w:w="1074"/>
      </w:tblGrid>
      <w:tr w:rsidR="00BD45EB" w:rsidRPr="00CD48FF" w14:paraId="3FE047E4" w14:textId="77777777" w:rsidTr="00CD48FF">
        <w:tc>
          <w:tcPr>
            <w:tcW w:w="8748" w:type="dxa"/>
            <w:gridSpan w:val="3"/>
          </w:tcPr>
          <w:p w14:paraId="1BA5BA14" w14:textId="77777777" w:rsidR="00BD45EB" w:rsidRPr="00CD48FF" w:rsidRDefault="00BD45EB" w:rsidP="00CD48FF">
            <w:pPr>
              <w:spacing w:before="120"/>
              <w:jc w:val="center"/>
              <w:rPr>
                <w:rFonts w:ascii="Tahoma" w:hAnsi="Tahoma" w:cs="Tahoma"/>
                <w:b/>
              </w:rPr>
            </w:pPr>
            <w:r w:rsidRPr="00CD48FF">
              <w:rPr>
                <w:rFonts w:ascii="Tahoma" w:hAnsi="Tahoma" w:cs="Tahoma"/>
                <w:b/>
              </w:rPr>
              <w:t>Table of Contents</w:t>
            </w:r>
          </w:p>
        </w:tc>
      </w:tr>
      <w:tr w:rsidR="00BD45EB" w:rsidRPr="00CD48FF" w14:paraId="5F383550" w14:textId="77777777" w:rsidTr="00CD48FF">
        <w:tc>
          <w:tcPr>
            <w:tcW w:w="1548" w:type="dxa"/>
          </w:tcPr>
          <w:p w14:paraId="1A32B944" w14:textId="77777777" w:rsidR="00BD45EB" w:rsidRPr="00CD48FF" w:rsidRDefault="00BD45EB" w:rsidP="00CD48FF">
            <w:pPr>
              <w:spacing w:before="120"/>
              <w:jc w:val="both"/>
              <w:rPr>
                <w:rFonts w:ascii="Tahoma" w:hAnsi="Tahoma" w:cs="Tahoma"/>
                <w:b/>
              </w:rPr>
            </w:pPr>
          </w:p>
        </w:tc>
        <w:tc>
          <w:tcPr>
            <w:tcW w:w="6126" w:type="dxa"/>
          </w:tcPr>
          <w:p w14:paraId="26FA2B77" w14:textId="77777777" w:rsidR="00BD45EB" w:rsidRPr="00CD48FF" w:rsidRDefault="00BD45EB" w:rsidP="00CD48FF">
            <w:pPr>
              <w:spacing w:before="120"/>
              <w:jc w:val="both"/>
              <w:rPr>
                <w:rFonts w:ascii="Tahoma" w:hAnsi="Tahoma" w:cs="Tahoma"/>
                <w:b/>
              </w:rPr>
            </w:pPr>
          </w:p>
        </w:tc>
        <w:tc>
          <w:tcPr>
            <w:tcW w:w="1074" w:type="dxa"/>
          </w:tcPr>
          <w:p w14:paraId="66622BD3" w14:textId="77777777" w:rsidR="00BD45EB" w:rsidRPr="00CD48FF" w:rsidRDefault="00BD45EB" w:rsidP="00CD48FF">
            <w:pPr>
              <w:spacing w:before="120"/>
              <w:jc w:val="both"/>
              <w:rPr>
                <w:rFonts w:ascii="Tahoma" w:hAnsi="Tahoma" w:cs="Tahoma"/>
                <w:b/>
              </w:rPr>
            </w:pPr>
          </w:p>
        </w:tc>
      </w:tr>
      <w:tr w:rsidR="00BD45EB" w:rsidRPr="00CD48FF" w14:paraId="3B620393" w14:textId="77777777" w:rsidTr="00CD48FF">
        <w:tc>
          <w:tcPr>
            <w:tcW w:w="1548" w:type="dxa"/>
          </w:tcPr>
          <w:p w14:paraId="0A621AFA" w14:textId="77777777" w:rsidR="00BD45EB" w:rsidRPr="00CD48FF" w:rsidRDefault="00BD45EB" w:rsidP="00CD48FF">
            <w:pPr>
              <w:spacing w:before="120"/>
              <w:jc w:val="both"/>
              <w:rPr>
                <w:rFonts w:ascii="Tahoma" w:hAnsi="Tahoma" w:cs="Tahoma"/>
                <w:b/>
              </w:rPr>
            </w:pPr>
            <w:r w:rsidRPr="00CD48FF">
              <w:rPr>
                <w:rFonts w:ascii="Tahoma" w:hAnsi="Tahoma" w:cs="Tahoma"/>
                <w:b/>
              </w:rPr>
              <w:t>Section</w:t>
            </w:r>
          </w:p>
        </w:tc>
        <w:tc>
          <w:tcPr>
            <w:tcW w:w="6126" w:type="dxa"/>
          </w:tcPr>
          <w:p w14:paraId="70B1A549" w14:textId="77777777" w:rsidR="00BD45EB" w:rsidRPr="00CD48FF" w:rsidRDefault="00BD45EB" w:rsidP="00CD48FF">
            <w:pPr>
              <w:spacing w:before="120"/>
              <w:jc w:val="both"/>
              <w:rPr>
                <w:rFonts w:ascii="Tahoma" w:hAnsi="Tahoma" w:cs="Tahoma"/>
                <w:b/>
              </w:rPr>
            </w:pPr>
          </w:p>
        </w:tc>
        <w:tc>
          <w:tcPr>
            <w:tcW w:w="1074" w:type="dxa"/>
          </w:tcPr>
          <w:p w14:paraId="6A1ED1C3" w14:textId="77777777" w:rsidR="00BD45EB" w:rsidRPr="00CD48FF" w:rsidRDefault="00BD45EB" w:rsidP="00CD48FF">
            <w:pPr>
              <w:spacing w:before="120"/>
              <w:jc w:val="both"/>
              <w:rPr>
                <w:rFonts w:ascii="Tahoma" w:hAnsi="Tahoma" w:cs="Tahoma"/>
                <w:b/>
              </w:rPr>
            </w:pPr>
            <w:r w:rsidRPr="00CD48FF">
              <w:rPr>
                <w:rFonts w:ascii="Tahoma" w:hAnsi="Tahoma" w:cs="Tahoma"/>
                <w:b/>
              </w:rPr>
              <w:t>Page</w:t>
            </w:r>
          </w:p>
        </w:tc>
      </w:tr>
      <w:tr w:rsidR="00BD45EB" w:rsidRPr="00CD48FF" w14:paraId="7EA0CCF0" w14:textId="77777777" w:rsidTr="00CD48FF">
        <w:tc>
          <w:tcPr>
            <w:tcW w:w="1548" w:type="dxa"/>
          </w:tcPr>
          <w:p w14:paraId="3A300129" w14:textId="77777777" w:rsidR="00BD45EB" w:rsidRPr="00CD48FF" w:rsidRDefault="00BD45EB" w:rsidP="00CD48FF">
            <w:pPr>
              <w:spacing w:before="120"/>
              <w:jc w:val="both"/>
              <w:rPr>
                <w:rFonts w:ascii="Tahoma" w:hAnsi="Tahoma" w:cs="Tahoma"/>
              </w:rPr>
            </w:pPr>
            <w:r w:rsidRPr="00CD48FF">
              <w:rPr>
                <w:rFonts w:ascii="Tahoma" w:hAnsi="Tahoma" w:cs="Tahoma"/>
              </w:rPr>
              <w:t>I</w:t>
            </w:r>
          </w:p>
        </w:tc>
        <w:tc>
          <w:tcPr>
            <w:tcW w:w="6126" w:type="dxa"/>
          </w:tcPr>
          <w:p w14:paraId="5EA944CE" w14:textId="77777777" w:rsidR="00BD45EB" w:rsidRPr="00CD48FF" w:rsidRDefault="00BD45EB" w:rsidP="00CD48FF">
            <w:pPr>
              <w:spacing w:before="120"/>
              <w:jc w:val="both"/>
              <w:rPr>
                <w:rFonts w:ascii="Tahoma" w:hAnsi="Tahoma" w:cs="Tahoma"/>
              </w:rPr>
            </w:pPr>
            <w:r w:rsidRPr="00CD48FF">
              <w:rPr>
                <w:rFonts w:ascii="Tahoma" w:hAnsi="Tahoma" w:cs="Tahoma"/>
              </w:rPr>
              <w:t>Introduction</w:t>
            </w:r>
          </w:p>
        </w:tc>
        <w:tc>
          <w:tcPr>
            <w:tcW w:w="1074" w:type="dxa"/>
          </w:tcPr>
          <w:p w14:paraId="1EC1748B" w14:textId="77777777" w:rsidR="00BD45EB" w:rsidRPr="00CD48FF" w:rsidRDefault="00BD45EB" w:rsidP="00CD48FF">
            <w:pPr>
              <w:spacing w:before="120"/>
              <w:jc w:val="both"/>
              <w:rPr>
                <w:rFonts w:ascii="Tahoma" w:hAnsi="Tahoma" w:cs="Tahoma"/>
              </w:rPr>
            </w:pPr>
            <w:r w:rsidRPr="00CD48FF">
              <w:rPr>
                <w:rFonts w:ascii="Tahoma" w:hAnsi="Tahoma" w:cs="Tahoma"/>
              </w:rPr>
              <w:t>1</w:t>
            </w:r>
          </w:p>
        </w:tc>
      </w:tr>
      <w:tr w:rsidR="00BD45EB" w:rsidRPr="00CD48FF" w14:paraId="3B53C1FE" w14:textId="77777777" w:rsidTr="00CD48FF">
        <w:tc>
          <w:tcPr>
            <w:tcW w:w="1548" w:type="dxa"/>
          </w:tcPr>
          <w:p w14:paraId="79E30839" w14:textId="77777777" w:rsidR="00BD45EB" w:rsidRPr="00CD48FF" w:rsidRDefault="00BD45EB" w:rsidP="00CD48FF">
            <w:pPr>
              <w:spacing w:before="120"/>
              <w:jc w:val="both"/>
              <w:rPr>
                <w:rFonts w:ascii="Tahoma" w:hAnsi="Tahoma" w:cs="Tahoma"/>
              </w:rPr>
            </w:pPr>
            <w:r w:rsidRPr="00CD48FF">
              <w:rPr>
                <w:rFonts w:ascii="Tahoma" w:hAnsi="Tahoma" w:cs="Tahoma"/>
              </w:rPr>
              <w:t>II</w:t>
            </w:r>
          </w:p>
        </w:tc>
        <w:tc>
          <w:tcPr>
            <w:tcW w:w="6126" w:type="dxa"/>
          </w:tcPr>
          <w:p w14:paraId="15BF686C" w14:textId="77777777" w:rsidR="00BD45EB" w:rsidRPr="00CD48FF" w:rsidRDefault="00BD45EB" w:rsidP="00CD48FF">
            <w:pPr>
              <w:spacing w:before="120"/>
              <w:jc w:val="both"/>
              <w:rPr>
                <w:rFonts w:ascii="Tahoma" w:hAnsi="Tahoma" w:cs="Tahoma"/>
              </w:rPr>
            </w:pPr>
            <w:r w:rsidRPr="00CD48FF">
              <w:rPr>
                <w:rFonts w:ascii="Tahoma" w:hAnsi="Tahoma" w:cs="Tahoma"/>
              </w:rPr>
              <w:t>Mandatory Requirements</w:t>
            </w:r>
          </w:p>
        </w:tc>
        <w:tc>
          <w:tcPr>
            <w:tcW w:w="1074" w:type="dxa"/>
          </w:tcPr>
          <w:p w14:paraId="6B15B87F" w14:textId="77777777" w:rsidR="00BD45EB" w:rsidRPr="00CD48FF" w:rsidRDefault="00BD45EB" w:rsidP="00CD48FF">
            <w:pPr>
              <w:spacing w:before="120"/>
              <w:jc w:val="both"/>
              <w:rPr>
                <w:rFonts w:ascii="Tahoma" w:hAnsi="Tahoma" w:cs="Tahoma"/>
              </w:rPr>
            </w:pPr>
            <w:r w:rsidRPr="00CD48FF">
              <w:rPr>
                <w:rFonts w:ascii="Tahoma" w:hAnsi="Tahoma" w:cs="Tahoma"/>
              </w:rPr>
              <w:t>1</w:t>
            </w:r>
          </w:p>
        </w:tc>
      </w:tr>
      <w:tr w:rsidR="00BD45EB" w:rsidRPr="00CD48FF" w14:paraId="37955EC3" w14:textId="77777777" w:rsidTr="00CD48FF">
        <w:tc>
          <w:tcPr>
            <w:tcW w:w="1548" w:type="dxa"/>
          </w:tcPr>
          <w:p w14:paraId="17460FCF" w14:textId="77777777" w:rsidR="00BD45EB" w:rsidRPr="00CD48FF" w:rsidRDefault="00BD45EB" w:rsidP="00CD48FF">
            <w:pPr>
              <w:spacing w:before="120"/>
              <w:jc w:val="both"/>
              <w:rPr>
                <w:rFonts w:ascii="Tahoma" w:hAnsi="Tahoma" w:cs="Tahoma"/>
              </w:rPr>
            </w:pPr>
            <w:r w:rsidRPr="00CD48FF">
              <w:rPr>
                <w:rFonts w:ascii="Tahoma" w:hAnsi="Tahoma" w:cs="Tahoma"/>
              </w:rPr>
              <w:t>III</w:t>
            </w:r>
          </w:p>
        </w:tc>
        <w:tc>
          <w:tcPr>
            <w:tcW w:w="6126" w:type="dxa"/>
          </w:tcPr>
          <w:p w14:paraId="75D92634" w14:textId="77777777" w:rsidR="00BD45EB" w:rsidRPr="00CD48FF" w:rsidRDefault="00BD45EB" w:rsidP="00CD48FF">
            <w:pPr>
              <w:spacing w:before="120"/>
              <w:jc w:val="both"/>
              <w:rPr>
                <w:rFonts w:ascii="Tahoma" w:hAnsi="Tahoma" w:cs="Tahoma"/>
              </w:rPr>
            </w:pPr>
            <w:r w:rsidRPr="00CD48FF">
              <w:rPr>
                <w:rFonts w:ascii="Tahoma" w:hAnsi="Tahoma" w:cs="Tahoma"/>
              </w:rPr>
              <w:t>Assessment of Applications</w:t>
            </w:r>
          </w:p>
        </w:tc>
        <w:tc>
          <w:tcPr>
            <w:tcW w:w="1074" w:type="dxa"/>
          </w:tcPr>
          <w:p w14:paraId="269B86F6" w14:textId="77777777" w:rsidR="00BD45EB" w:rsidRPr="00CD48FF" w:rsidRDefault="00BD45EB" w:rsidP="00CD48FF">
            <w:pPr>
              <w:spacing w:before="120"/>
              <w:jc w:val="both"/>
              <w:rPr>
                <w:rFonts w:ascii="Tahoma" w:hAnsi="Tahoma" w:cs="Tahoma"/>
              </w:rPr>
            </w:pPr>
            <w:r w:rsidRPr="00CD48FF">
              <w:rPr>
                <w:rFonts w:ascii="Tahoma" w:hAnsi="Tahoma" w:cs="Tahoma"/>
              </w:rPr>
              <w:t>2</w:t>
            </w:r>
          </w:p>
        </w:tc>
      </w:tr>
      <w:tr w:rsidR="00BD45EB" w:rsidRPr="00CD48FF" w14:paraId="63EF8328" w14:textId="77777777" w:rsidTr="00CD48FF">
        <w:tc>
          <w:tcPr>
            <w:tcW w:w="1548" w:type="dxa"/>
          </w:tcPr>
          <w:p w14:paraId="78613F0B" w14:textId="77777777" w:rsidR="00BD45EB" w:rsidRPr="00CD48FF" w:rsidRDefault="00BD45EB" w:rsidP="00CD48FF">
            <w:pPr>
              <w:spacing w:before="120"/>
              <w:jc w:val="both"/>
              <w:rPr>
                <w:rFonts w:ascii="Tahoma" w:hAnsi="Tahoma" w:cs="Tahoma"/>
              </w:rPr>
            </w:pPr>
            <w:r w:rsidRPr="00CD48FF">
              <w:rPr>
                <w:rFonts w:ascii="Tahoma" w:hAnsi="Tahoma" w:cs="Tahoma"/>
              </w:rPr>
              <w:t>IV</w:t>
            </w:r>
          </w:p>
        </w:tc>
        <w:tc>
          <w:tcPr>
            <w:tcW w:w="6126" w:type="dxa"/>
          </w:tcPr>
          <w:p w14:paraId="45BC91E4" w14:textId="77777777" w:rsidR="00BD45EB" w:rsidRPr="00CD48FF" w:rsidRDefault="00BD45EB" w:rsidP="00CD48FF">
            <w:pPr>
              <w:spacing w:before="120"/>
              <w:jc w:val="both"/>
              <w:rPr>
                <w:rFonts w:ascii="Tahoma" w:hAnsi="Tahoma" w:cs="Tahoma"/>
              </w:rPr>
            </w:pPr>
            <w:r w:rsidRPr="00CD48FF">
              <w:rPr>
                <w:rFonts w:ascii="Tahoma" w:hAnsi="Tahoma" w:cs="Tahoma"/>
              </w:rPr>
              <w:t xml:space="preserve">Portfolio System of Accreditation/Certification </w:t>
            </w:r>
          </w:p>
          <w:p w14:paraId="6E35AC45" w14:textId="77777777" w:rsidR="00BD45EB" w:rsidRPr="00CD48FF" w:rsidRDefault="00BD45EB" w:rsidP="00186AAD">
            <w:pPr>
              <w:spacing w:before="120"/>
              <w:jc w:val="both"/>
              <w:rPr>
                <w:rFonts w:ascii="Tahoma" w:hAnsi="Tahoma" w:cs="Tahoma"/>
              </w:rPr>
            </w:pPr>
            <w:r w:rsidRPr="00CD48FF">
              <w:rPr>
                <w:rFonts w:ascii="Tahoma" w:hAnsi="Tahoma" w:cs="Tahoma"/>
              </w:rPr>
              <w:t xml:space="preserve">for </w:t>
            </w:r>
            <w:proofErr w:type="spellStart"/>
            <w:r w:rsidR="00186AAD">
              <w:rPr>
                <w:rFonts w:ascii="Tahoma" w:hAnsi="Tahoma" w:cs="Tahoma"/>
              </w:rPr>
              <w:t>Assoc</w:t>
            </w:r>
            <w:r w:rsidRPr="00CD48FF">
              <w:rPr>
                <w:rFonts w:ascii="Tahoma" w:hAnsi="Tahoma" w:cs="Tahoma"/>
              </w:rPr>
              <w:t>M</w:t>
            </w:r>
            <w:r w:rsidR="00E23087">
              <w:rPr>
                <w:rFonts w:ascii="Tahoma" w:hAnsi="Tahoma" w:cs="Tahoma"/>
              </w:rPr>
              <w:t>I</w:t>
            </w:r>
            <w:r w:rsidRPr="00CD48FF">
              <w:rPr>
                <w:rFonts w:ascii="Tahoma" w:hAnsi="Tahoma" w:cs="Tahoma"/>
              </w:rPr>
              <w:t>SCP’s</w:t>
            </w:r>
            <w:proofErr w:type="spellEnd"/>
          </w:p>
        </w:tc>
        <w:tc>
          <w:tcPr>
            <w:tcW w:w="1074" w:type="dxa"/>
          </w:tcPr>
          <w:p w14:paraId="1C1EC81B" w14:textId="77777777" w:rsidR="00BD45EB" w:rsidRPr="00CD48FF" w:rsidRDefault="00BD45EB" w:rsidP="00CD48FF">
            <w:pPr>
              <w:spacing w:before="120"/>
              <w:jc w:val="both"/>
              <w:rPr>
                <w:rFonts w:ascii="Tahoma" w:hAnsi="Tahoma" w:cs="Tahoma"/>
              </w:rPr>
            </w:pPr>
            <w:r w:rsidRPr="00CD48FF">
              <w:rPr>
                <w:rFonts w:ascii="Tahoma" w:hAnsi="Tahoma" w:cs="Tahoma"/>
              </w:rPr>
              <w:t>3</w:t>
            </w:r>
          </w:p>
        </w:tc>
      </w:tr>
      <w:tr w:rsidR="00BD45EB" w:rsidRPr="00CD48FF" w14:paraId="10B1D570" w14:textId="77777777" w:rsidTr="00CD48FF">
        <w:tc>
          <w:tcPr>
            <w:tcW w:w="1548" w:type="dxa"/>
          </w:tcPr>
          <w:p w14:paraId="76877D14" w14:textId="77777777" w:rsidR="00BD45EB" w:rsidRPr="00CD48FF" w:rsidRDefault="00BD45EB" w:rsidP="00CD48FF">
            <w:pPr>
              <w:spacing w:before="120"/>
              <w:jc w:val="both"/>
              <w:rPr>
                <w:rFonts w:ascii="Tahoma" w:hAnsi="Tahoma" w:cs="Tahoma"/>
              </w:rPr>
            </w:pPr>
            <w:r w:rsidRPr="00CD48FF">
              <w:rPr>
                <w:rFonts w:ascii="Tahoma" w:hAnsi="Tahoma" w:cs="Tahoma"/>
              </w:rPr>
              <w:t>V</w:t>
            </w:r>
          </w:p>
        </w:tc>
        <w:tc>
          <w:tcPr>
            <w:tcW w:w="6126" w:type="dxa"/>
          </w:tcPr>
          <w:p w14:paraId="46D66984" w14:textId="77777777" w:rsidR="00BD45EB" w:rsidRPr="00CD48FF" w:rsidRDefault="00BD45EB" w:rsidP="00CD48FF">
            <w:pPr>
              <w:spacing w:before="120"/>
              <w:jc w:val="both"/>
              <w:rPr>
                <w:rFonts w:ascii="Tahoma" w:hAnsi="Tahoma" w:cs="Tahoma"/>
              </w:rPr>
            </w:pPr>
            <w:r w:rsidRPr="00CD48FF">
              <w:rPr>
                <w:rFonts w:ascii="Tahoma" w:hAnsi="Tahoma" w:cs="Tahoma"/>
              </w:rPr>
              <w:t xml:space="preserve">Additional Information </w:t>
            </w:r>
          </w:p>
        </w:tc>
        <w:tc>
          <w:tcPr>
            <w:tcW w:w="1074" w:type="dxa"/>
          </w:tcPr>
          <w:p w14:paraId="2A9AD388" w14:textId="77777777" w:rsidR="00BD45EB" w:rsidRPr="00CD48FF" w:rsidRDefault="00BD45EB" w:rsidP="00CD48FF">
            <w:pPr>
              <w:spacing w:before="120"/>
              <w:jc w:val="both"/>
              <w:rPr>
                <w:rFonts w:ascii="Tahoma" w:hAnsi="Tahoma" w:cs="Tahoma"/>
              </w:rPr>
            </w:pPr>
            <w:r w:rsidRPr="00CD48FF">
              <w:rPr>
                <w:rFonts w:ascii="Tahoma" w:hAnsi="Tahoma" w:cs="Tahoma"/>
              </w:rPr>
              <w:t>3</w:t>
            </w:r>
          </w:p>
        </w:tc>
      </w:tr>
      <w:tr w:rsidR="00BD45EB" w:rsidRPr="00CD48FF" w14:paraId="35858109" w14:textId="77777777" w:rsidTr="00CD48FF">
        <w:tc>
          <w:tcPr>
            <w:tcW w:w="1548" w:type="dxa"/>
          </w:tcPr>
          <w:p w14:paraId="1155D2AD" w14:textId="77777777" w:rsidR="00BD45EB" w:rsidRPr="00CD48FF" w:rsidRDefault="00BD45EB" w:rsidP="00CD48FF">
            <w:pPr>
              <w:spacing w:before="120"/>
              <w:jc w:val="both"/>
              <w:rPr>
                <w:rFonts w:ascii="Tahoma" w:hAnsi="Tahoma" w:cs="Tahoma"/>
              </w:rPr>
            </w:pPr>
            <w:r w:rsidRPr="00CD48FF">
              <w:rPr>
                <w:rFonts w:ascii="Tahoma" w:hAnsi="Tahoma" w:cs="Tahoma"/>
              </w:rPr>
              <w:t>VI</w:t>
            </w:r>
          </w:p>
        </w:tc>
        <w:tc>
          <w:tcPr>
            <w:tcW w:w="6126" w:type="dxa"/>
          </w:tcPr>
          <w:p w14:paraId="247FF80A" w14:textId="77777777" w:rsidR="00BD45EB" w:rsidRPr="00CD48FF" w:rsidRDefault="00BD45EB" w:rsidP="00CD48FF">
            <w:pPr>
              <w:spacing w:before="120"/>
              <w:jc w:val="both"/>
              <w:rPr>
                <w:rFonts w:ascii="Tahoma" w:hAnsi="Tahoma" w:cs="Tahoma"/>
              </w:rPr>
            </w:pPr>
            <w:r w:rsidRPr="00CD48FF">
              <w:rPr>
                <w:rFonts w:ascii="Tahoma" w:hAnsi="Tahoma" w:cs="Tahoma"/>
              </w:rPr>
              <w:t>Information for Applicants &amp; Form</w:t>
            </w:r>
          </w:p>
        </w:tc>
        <w:tc>
          <w:tcPr>
            <w:tcW w:w="1074" w:type="dxa"/>
          </w:tcPr>
          <w:p w14:paraId="5C5B4C28" w14:textId="77777777" w:rsidR="00BD45EB" w:rsidRPr="00CD48FF" w:rsidRDefault="00BD45EB" w:rsidP="00CD48FF">
            <w:pPr>
              <w:spacing w:before="120"/>
              <w:jc w:val="both"/>
              <w:rPr>
                <w:rFonts w:ascii="Tahoma" w:hAnsi="Tahoma" w:cs="Tahoma"/>
              </w:rPr>
            </w:pPr>
            <w:r w:rsidRPr="00CD48FF">
              <w:rPr>
                <w:rFonts w:ascii="Tahoma" w:hAnsi="Tahoma" w:cs="Tahoma"/>
              </w:rPr>
              <w:t>4</w:t>
            </w:r>
          </w:p>
        </w:tc>
      </w:tr>
      <w:tr w:rsidR="00BD45EB" w:rsidRPr="00CD48FF" w14:paraId="07A8B69F" w14:textId="77777777" w:rsidTr="00CD48FF">
        <w:tc>
          <w:tcPr>
            <w:tcW w:w="1548" w:type="dxa"/>
          </w:tcPr>
          <w:p w14:paraId="5DB3FC53" w14:textId="77777777" w:rsidR="00BD45EB" w:rsidRPr="00CD48FF" w:rsidRDefault="00BD45EB" w:rsidP="00CD48FF">
            <w:pPr>
              <w:spacing w:before="120"/>
              <w:jc w:val="both"/>
              <w:rPr>
                <w:rFonts w:ascii="Tahoma" w:hAnsi="Tahoma" w:cs="Tahoma"/>
              </w:rPr>
            </w:pPr>
          </w:p>
        </w:tc>
        <w:tc>
          <w:tcPr>
            <w:tcW w:w="6126" w:type="dxa"/>
          </w:tcPr>
          <w:p w14:paraId="5CE3F5FC" w14:textId="77777777" w:rsidR="00BD45EB" w:rsidRPr="00CD48FF" w:rsidRDefault="00BD45EB" w:rsidP="00CD48FF">
            <w:pPr>
              <w:spacing w:before="120"/>
              <w:jc w:val="both"/>
              <w:rPr>
                <w:rFonts w:ascii="Tahoma" w:hAnsi="Tahoma" w:cs="Tahoma"/>
              </w:rPr>
            </w:pPr>
          </w:p>
        </w:tc>
        <w:tc>
          <w:tcPr>
            <w:tcW w:w="1074" w:type="dxa"/>
          </w:tcPr>
          <w:p w14:paraId="3060ABB9" w14:textId="77777777" w:rsidR="00BD45EB" w:rsidRPr="00CD48FF" w:rsidRDefault="00BD45EB" w:rsidP="00CD48FF">
            <w:pPr>
              <w:spacing w:before="120"/>
              <w:jc w:val="both"/>
              <w:rPr>
                <w:rFonts w:ascii="Tahoma" w:hAnsi="Tahoma" w:cs="Tahoma"/>
              </w:rPr>
            </w:pPr>
          </w:p>
        </w:tc>
      </w:tr>
      <w:tr w:rsidR="00BD45EB" w:rsidRPr="00CD48FF" w14:paraId="3C898FBF" w14:textId="77777777" w:rsidTr="00CD48FF">
        <w:tc>
          <w:tcPr>
            <w:tcW w:w="1548" w:type="dxa"/>
          </w:tcPr>
          <w:p w14:paraId="6E72A024" w14:textId="77777777" w:rsidR="00BD45EB" w:rsidRPr="00CD48FF" w:rsidRDefault="00BD45EB" w:rsidP="00CD48FF">
            <w:pPr>
              <w:spacing w:before="120"/>
              <w:jc w:val="both"/>
              <w:rPr>
                <w:rFonts w:ascii="Tahoma" w:hAnsi="Tahoma" w:cs="Tahoma"/>
              </w:rPr>
            </w:pPr>
            <w:r w:rsidRPr="00CD48FF">
              <w:rPr>
                <w:rFonts w:ascii="Tahoma" w:hAnsi="Tahoma" w:cs="Tahoma"/>
              </w:rPr>
              <w:t>Figure 1</w:t>
            </w:r>
          </w:p>
        </w:tc>
        <w:tc>
          <w:tcPr>
            <w:tcW w:w="6126" w:type="dxa"/>
          </w:tcPr>
          <w:p w14:paraId="3E766FA0" w14:textId="77777777" w:rsidR="00BD45EB" w:rsidRPr="00CD48FF" w:rsidRDefault="00BD45EB" w:rsidP="00CD48FF">
            <w:pPr>
              <w:spacing w:before="120"/>
              <w:jc w:val="both"/>
              <w:rPr>
                <w:rFonts w:ascii="Tahoma" w:hAnsi="Tahoma" w:cs="Tahoma"/>
              </w:rPr>
            </w:pPr>
            <w:r w:rsidRPr="00CD48FF">
              <w:rPr>
                <w:rFonts w:ascii="Tahoma" w:hAnsi="Tahoma" w:cs="Tahoma"/>
              </w:rPr>
              <w:t xml:space="preserve">Areas for </w:t>
            </w:r>
            <w:r w:rsidR="00E23087">
              <w:rPr>
                <w:rFonts w:ascii="Tahoma" w:hAnsi="Tahoma" w:cs="Tahoma"/>
              </w:rPr>
              <w:t>I</w:t>
            </w:r>
            <w:r w:rsidRPr="00CD48FF">
              <w:rPr>
                <w:rFonts w:ascii="Tahoma" w:hAnsi="Tahoma" w:cs="Tahoma"/>
              </w:rPr>
              <w:t>SCP Accreditation/Certification Assessment</w:t>
            </w:r>
          </w:p>
        </w:tc>
        <w:tc>
          <w:tcPr>
            <w:tcW w:w="1074" w:type="dxa"/>
          </w:tcPr>
          <w:p w14:paraId="60A5325A" w14:textId="77777777" w:rsidR="00BD45EB" w:rsidRPr="00CD48FF" w:rsidRDefault="00BD45EB" w:rsidP="00CD48FF">
            <w:pPr>
              <w:spacing w:before="120"/>
              <w:jc w:val="both"/>
              <w:rPr>
                <w:rFonts w:ascii="Tahoma" w:hAnsi="Tahoma" w:cs="Tahoma"/>
              </w:rPr>
            </w:pPr>
            <w:r w:rsidRPr="00CD48FF">
              <w:rPr>
                <w:rFonts w:ascii="Tahoma" w:hAnsi="Tahoma" w:cs="Tahoma"/>
              </w:rPr>
              <w:t>2</w:t>
            </w:r>
          </w:p>
        </w:tc>
      </w:tr>
      <w:tr w:rsidR="00BD45EB" w:rsidRPr="00CD48FF" w14:paraId="4E782573" w14:textId="77777777" w:rsidTr="00CD48FF">
        <w:tc>
          <w:tcPr>
            <w:tcW w:w="1548" w:type="dxa"/>
          </w:tcPr>
          <w:p w14:paraId="045C5F31" w14:textId="77777777" w:rsidR="00BD45EB" w:rsidRPr="00CD48FF" w:rsidRDefault="00BD45EB" w:rsidP="00CD48FF">
            <w:pPr>
              <w:spacing w:before="120"/>
              <w:jc w:val="both"/>
              <w:rPr>
                <w:rFonts w:ascii="Tahoma" w:hAnsi="Tahoma" w:cs="Tahoma"/>
              </w:rPr>
            </w:pPr>
          </w:p>
        </w:tc>
        <w:tc>
          <w:tcPr>
            <w:tcW w:w="6126" w:type="dxa"/>
          </w:tcPr>
          <w:p w14:paraId="66BC953E" w14:textId="77777777" w:rsidR="00BD45EB" w:rsidRPr="00CD48FF" w:rsidRDefault="00BD45EB" w:rsidP="00CD48FF">
            <w:pPr>
              <w:spacing w:before="120"/>
              <w:jc w:val="both"/>
              <w:rPr>
                <w:rFonts w:ascii="Tahoma" w:hAnsi="Tahoma" w:cs="Tahoma"/>
              </w:rPr>
            </w:pPr>
          </w:p>
        </w:tc>
        <w:tc>
          <w:tcPr>
            <w:tcW w:w="1074" w:type="dxa"/>
          </w:tcPr>
          <w:p w14:paraId="6BB65F6F" w14:textId="77777777" w:rsidR="00BD45EB" w:rsidRPr="00CD48FF" w:rsidRDefault="00BD45EB" w:rsidP="00CD48FF">
            <w:pPr>
              <w:spacing w:before="120"/>
              <w:jc w:val="both"/>
              <w:rPr>
                <w:rFonts w:ascii="Tahoma" w:hAnsi="Tahoma" w:cs="Tahoma"/>
              </w:rPr>
            </w:pPr>
          </w:p>
        </w:tc>
      </w:tr>
      <w:tr w:rsidR="00BD45EB" w:rsidRPr="00CD48FF" w14:paraId="23E1CBB1" w14:textId="77777777" w:rsidTr="00CD48FF">
        <w:tc>
          <w:tcPr>
            <w:tcW w:w="1548" w:type="dxa"/>
          </w:tcPr>
          <w:p w14:paraId="72419DFE" w14:textId="77777777" w:rsidR="00BD45EB" w:rsidRPr="00CD48FF" w:rsidRDefault="00BD45EB" w:rsidP="00CD48FF">
            <w:pPr>
              <w:spacing w:before="120"/>
              <w:jc w:val="both"/>
              <w:rPr>
                <w:rFonts w:ascii="Tahoma" w:hAnsi="Tahoma" w:cs="Tahoma"/>
              </w:rPr>
            </w:pPr>
            <w:r w:rsidRPr="00CD48FF">
              <w:rPr>
                <w:rFonts w:ascii="Tahoma" w:hAnsi="Tahoma" w:cs="Tahoma"/>
              </w:rPr>
              <w:t>Appendix I</w:t>
            </w:r>
          </w:p>
        </w:tc>
        <w:tc>
          <w:tcPr>
            <w:tcW w:w="6126" w:type="dxa"/>
          </w:tcPr>
          <w:p w14:paraId="5A5704B8" w14:textId="77777777" w:rsidR="00BD45EB" w:rsidRPr="00CD48FF" w:rsidRDefault="00BD45EB" w:rsidP="00CD48FF">
            <w:pPr>
              <w:spacing w:before="120"/>
              <w:jc w:val="both"/>
              <w:rPr>
                <w:rFonts w:ascii="Tahoma" w:hAnsi="Tahoma" w:cs="Tahoma"/>
              </w:rPr>
            </w:pPr>
            <w:r w:rsidRPr="00CD48FF">
              <w:rPr>
                <w:rFonts w:ascii="Tahoma" w:hAnsi="Tahoma" w:cs="Tahoma"/>
              </w:rPr>
              <w:t>Description of Key Terms</w:t>
            </w:r>
          </w:p>
        </w:tc>
        <w:tc>
          <w:tcPr>
            <w:tcW w:w="1074" w:type="dxa"/>
          </w:tcPr>
          <w:p w14:paraId="575CF2F7" w14:textId="77777777" w:rsidR="00BD45EB" w:rsidRPr="00CD48FF" w:rsidRDefault="00BD45EB" w:rsidP="00CD48FF">
            <w:pPr>
              <w:spacing w:before="120"/>
              <w:jc w:val="both"/>
              <w:rPr>
                <w:rFonts w:ascii="Tahoma" w:hAnsi="Tahoma" w:cs="Tahoma"/>
              </w:rPr>
            </w:pPr>
          </w:p>
        </w:tc>
      </w:tr>
      <w:tr w:rsidR="00BD45EB" w:rsidRPr="00CD48FF" w14:paraId="1AC24031" w14:textId="77777777" w:rsidTr="00CD48FF">
        <w:tc>
          <w:tcPr>
            <w:tcW w:w="1548" w:type="dxa"/>
          </w:tcPr>
          <w:p w14:paraId="2850169A" w14:textId="77777777" w:rsidR="00BD45EB" w:rsidRPr="00CD48FF" w:rsidRDefault="00BD45EB" w:rsidP="00CD48FF">
            <w:pPr>
              <w:spacing w:before="120"/>
              <w:jc w:val="both"/>
              <w:rPr>
                <w:rFonts w:ascii="Tahoma" w:hAnsi="Tahoma" w:cs="Tahoma"/>
              </w:rPr>
            </w:pPr>
            <w:r w:rsidRPr="00CD48FF">
              <w:rPr>
                <w:rFonts w:ascii="Tahoma" w:hAnsi="Tahoma" w:cs="Tahoma"/>
              </w:rPr>
              <w:t>Appendix II</w:t>
            </w:r>
          </w:p>
        </w:tc>
        <w:tc>
          <w:tcPr>
            <w:tcW w:w="6126" w:type="dxa"/>
          </w:tcPr>
          <w:p w14:paraId="237FC87F" w14:textId="77777777" w:rsidR="00BD45EB" w:rsidRPr="00CD48FF" w:rsidRDefault="00BD45EB" w:rsidP="00CD48FF">
            <w:pPr>
              <w:spacing w:before="120"/>
              <w:jc w:val="both"/>
              <w:rPr>
                <w:rFonts w:ascii="Tahoma" w:hAnsi="Tahoma" w:cs="Tahoma"/>
              </w:rPr>
            </w:pPr>
            <w:r w:rsidRPr="00CD48FF">
              <w:rPr>
                <w:rFonts w:ascii="Tahoma" w:hAnsi="Tahoma" w:cs="Tahoma"/>
              </w:rPr>
              <w:t>CPD/CPE LOG for M</w:t>
            </w:r>
            <w:r w:rsidR="00E23087">
              <w:rPr>
                <w:rFonts w:ascii="Tahoma" w:hAnsi="Tahoma" w:cs="Tahoma"/>
              </w:rPr>
              <w:t>I</w:t>
            </w:r>
            <w:r w:rsidRPr="00CD48FF">
              <w:rPr>
                <w:rFonts w:ascii="Tahoma" w:hAnsi="Tahoma" w:cs="Tahoma"/>
              </w:rPr>
              <w:t>SCP</w:t>
            </w:r>
          </w:p>
        </w:tc>
        <w:tc>
          <w:tcPr>
            <w:tcW w:w="1074" w:type="dxa"/>
          </w:tcPr>
          <w:p w14:paraId="783B6C9A" w14:textId="77777777" w:rsidR="00BD45EB" w:rsidRPr="00CD48FF" w:rsidRDefault="00BD45EB" w:rsidP="00CD48FF">
            <w:pPr>
              <w:spacing w:before="120"/>
              <w:jc w:val="both"/>
              <w:rPr>
                <w:rFonts w:ascii="Tahoma" w:hAnsi="Tahoma" w:cs="Tahoma"/>
              </w:rPr>
            </w:pPr>
          </w:p>
        </w:tc>
      </w:tr>
      <w:tr w:rsidR="001E194E" w:rsidRPr="00CD48FF" w14:paraId="51BC7688" w14:textId="77777777" w:rsidTr="00CD48FF">
        <w:tc>
          <w:tcPr>
            <w:tcW w:w="1548" w:type="dxa"/>
          </w:tcPr>
          <w:p w14:paraId="29254F2D" w14:textId="77777777" w:rsidR="001E194E" w:rsidRPr="00CD48FF" w:rsidRDefault="001E194E" w:rsidP="00CD48FF">
            <w:pPr>
              <w:spacing w:before="120"/>
              <w:jc w:val="both"/>
              <w:rPr>
                <w:rFonts w:ascii="Tahoma" w:hAnsi="Tahoma" w:cs="Tahoma"/>
              </w:rPr>
            </w:pPr>
            <w:r>
              <w:rPr>
                <w:rFonts w:ascii="Tahoma" w:hAnsi="Tahoma" w:cs="Tahoma"/>
              </w:rPr>
              <w:t>Appendix III</w:t>
            </w:r>
          </w:p>
        </w:tc>
        <w:tc>
          <w:tcPr>
            <w:tcW w:w="6126" w:type="dxa"/>
          </w:tcPr>
          <w:p w14:paraId="175B2DBE" w14:textId="71D12572" w:rsidR="001E194E" w:rsidRPr="00CD48FF" w:rsidRDefault="001E194E" w:rsidP="00CD48FF">
            <w:pPr>
              <w:spacing w:before="120"/>
              <w:jc w:val="both"/>
              <w:rPr>
                <w:rFonts w:ascii="Tahoma" w:hAnsi="Tahoma" w:cs="Tahoma"/>
              </w:rPr>
            </w:pPr>
            <w:r>
              <w:rPr>
                <w:rFonts w:ascii="Tahoma" w:hAnsi="Tahoma" w:cs="Tahoma"/>
              </w:rPr>
              <w:t>Applicant</w:t>
            </w:r>
            <w:r w:rsidR="00F079EB">
              <w:rPr>
                <w:rFonts w:ascii="Tahoma" w:hAnsi="Tahoma" w:cs="Tahoma"/>
              </w:rPr>
              <w:t>s</w:t>
            </w:r>
            <w:r>
              <w:rPr>
                <w:rFonts w:ascii="Tahoma" w:hAnsi="Tahoma" w:cs="Tahoma"/>
              </w:rPr>
              <w:t xml:space="preserve"> Reflection Sheet on Supervision Process</w:t>
            </w:r>
          </w:p>
        </w:tc>
        <w:tc>
          <w:tcPr>
            <w:tcW w:w="1074" w:type="dxa"/>
          </w:tcPr>
          <w:p w14:paraId="1FF694F0" w14:textId="77777777" w:rsidR="001E194E" w:rsidRPr="00CD48FF" w:rsidRDefault="001E194E" w:rsidP="00CD48FF">
            <w:pPr>
              <w:spacing w:before="120"/>
              <w:jc w:val="both"/>
              <w:rPr>
                <w:rFonts w:ascii="Tahoma" w:hAnsi="Tahoma" w:cs="Tahoma"/>
              </w:rPr>
            </w:pPr>
          </w:p>
        </w:tc>
      </w:tr>
      <w:tr w:rsidR="000B074F" w:rsidRPr="00CD48FF" w14:paraId="224E4788" w14:textId="77777777" w:rsidTr="00CD48FF">
        <w:tc>
          <w:tcPr>
            <w:tcW w:w="1548" w:type="dxa"/>
          </w:tcPr>
          <w:p w14:paraId="43C7F156" w14:textId="12FD27EA" w:rsidR="000B074F" w:rsidRDefault="000B074F" w:rsidP="00CD48FF">
            <w:pPr>
              <w:spacing w:before="120"/>
              <w:jc w:val="both"/>
              <w:rPr>
                <w:rFonts w:ascii="Tahoma" w:hAnsi="Tahoma" w:cs="Tahoma"/>
              </w:rPr>
            </w:pPr>
            <w:r>
              <w:rPr>
                <w:rFonts w:ascii="Tahoma" w:hAnsi="Tahoma" w:cs="Tahoma"/>
              </w:rPr>
              <w:t>Appendix IV</w:t>
            </w:r>
          </w:p>
        </w:tc>
        <w:tc>
          <w:tcPr>
            <w:tcW w:w="6126" w:type="dxa"/>
          </w:tcPr>
          <w:p w14:paraId="68823E51" w14:textId="49A67EC3" w:rsidR="000B074F" w:rsidRDefault="00F079EB" w:rsidP="00CD48FF">
            <w:pPr>
              <w:spacing w:before="120"/>
              <w:jc w:val="both"/>
              <w:rPr>
                <w:rFonts w:ascii="Tahoma" w:hAnsi="Tahoma" w:cs="Tahoma"/>
              </w:rPr>
            </w:pPr>
            <w:r>
              <w:rPr>
                <w:rFonts w:ascii="Tahoma" w:hAnsi="Tahoma" w:cs="Tahoma"/>
              </w:rPr>
              <w:t>Applicants Reflection on Coaching Psychology Practice</w:t>
            </w:r>
          </w:p>
        </w:tc>
        <w:tc>
          <w:tcPr>
            <w:tcW w:w="1074" w:type="dxa"/>
          </w:tcPr>
          <w:p w14:paraId="679D8D9A" w14:textId="77777777" w:rsidR="000B074F" w:rsidRPr="00CD48FF" w:rsidRDefault="000B074F" w:rsidP="00CD48FF">
            <w:pPr>
              <w:spacing w:before="120"/>
              <w:jc w:val="both"/>
              <w:rPr>
                <w:rFonts w:ascii="Tahoma" w:hAnsi="Tahoma" w:cs="Tahoma"/>
              </w:rPr>
            </w:pPr>
          </w:p>
        </w:tc>
      </w:tr>
      <w:tr w:rsidR="00BD45EB" w:rsidRPr="00CD48FF" w14:paraId="7D90B18F" w14:textId="77777777" w:rsidTr="00CD48FF">
        <w:tc>
          <w:tcPr>
            <w:tcW w:w="1548" w:type="dxa"/>
          </w:tcPr>
          <w:p w14:paraId="461C13DA" w14:textId="57EEAE96" w:rsidR="00BD45EB" w:rsidRPr="00CD48FF" w:rsidRDefault="00BD45EB" w:rsidP="00CD48FF">
            <w:pPr>
              <w:spacing w:before="120"/>
              <w:jc w:val="both"/>
              <w:rPr>
                <w:rFonts w:ascii="Tahoma" w:hAnsi="Tahoma" w:cs="Tahoma"/>
              </w:rPr>
            </w:pPr>
            <w:r w:rsidRPr="00CD48FF">
              <w:rPr>
                <w:rFonts w:ascii="Tahoma" w:hAnsi="Tahoma" w:cs="Tahoma"/>
              </w:rPr>
              <w:t xml:space="preserve">Appendix </w:t>
            </w:r>
            <w:r w:rsidR="001E194E">
              <w:rPr>
                <w:rFonts w:ascii="Tahoma" w:hAnsi="Tahoma" w:cs="Tahoma"/>
              </w:rPr>
              <w:t>V</w:t>
            </w:r>
          </w:p>
        </w:tc>
        <w:tc>
          <w:tcPr>
            <w:tcW w:w="7200" w:type="dxa"/>
            <w:gridSpan w:val="2"/>
          </w:tcPr>
          <w:p w14:paraId="3E3260DF" w14:textId="77777777" w:rsidR="00BD45EB" w:rsidRDefault="00BD45EB" w:rsidP="00CD48FF">
            <w:pPr>
              <w:spacing w:before="120"/>
              <w:jc w:val="both"/>
              <w:rPr>
                <w:rFonts w:ascii="Tahoma" w:hAnsi="Tahoma" w:cs="Tahoma"/>
              </w:rPr>
            </w:pPr>
            <w:r w:rsidRPr="00CD48FF">
              <w:rPr>
                <w:rFonts w:ascii="Tahoma" w:hAnsi="Tahoma" w:cs="Tahoma"/>
              </w:rPr>
              <w:t>Supervisors Reference Form for M</w:t>
            </w:r>
            <w:r w:rsidR="00E23087">
              <w:rPr>
                <w:rFonts w:ascii="Tahoma" w:hAnsi="Tahoma" w:cs="Tahoma"/>
              </w:rPr>
              <w:t>I</w:t>
            </w:r>
            <w:r w:rsidRPr="00CD48FF">
              <w:rPr>
                <w:rFonts w:ascii="Tahoma" w:hAnsi="Tahoma" w:cs="Tahoma"/>
              </w:rPr>
              <w:t xml:space="preserve">SCP </w:t>
            </w:r>
            <w:proofErr w:type="spellStart"/>
            <w:r w:rsidRPr="00CD48FF">
              <w:rPr>
                <w:rFonts w:ascii="Tahoma" w:hAnsi="Tahoma" w:cs="Tahoma"/>
              </w:rPr>
              <w:t>Accred</w:t>
            </w:r>
            <w:proofErr w:type="spellEnd"/>
            <w:r w:rsidRPr="00CD48FF">
              <w:rPr>
                <w:rFonts w:ascii="Tahoma" w:hAnsi="Tahoma" w:cs="Tahoma"/>
              </w:rPr>
              <w:t xml:space="preserve"> Application</w:t>
            </w:r>
          </w:p>
          <w:p w14:paraId="2DBB1A36" w14:textId="77777777" w:rsidR="001E194E" w:rsidRDefault="001E194E" w:rsidP="00CD48FF">
            <w:pPr>
              <w:spacing w:before="120"/>
              <w:jc w:val="both"/>
              <w:rPr>
                <w:rFonts w:ascii="Tahoma" w:hAnsi="Tahoma" w:cs="Tahoma"/>
              </w:rPr>
            </w:pPr>
          </w:p>
          <w:p w14:paraId="7DE9633A" w14:textId="77777777" w:rsidR="001E194E" w:rsidRPr="00CD48FF" w:rsidRDefault="001E194E" w:rsidP="00CD48FF">
            <w:pPr>
              <w:spacing w:before="120"/>
              <w:jc w:val="both"/>
              <w:rPr>
                <w:rFonts w:ascii="Tahoma" w:hAnsi="Tahoma" w:cs="Tahoma"/>
              </w:rPr>
            </w:pPr>
          </w:p>
        </w:tc>
      </w:tr>
    </w:tbl>
    <w:p w14:paraId="32F8C724" w14:textId="77777777" w:rsidR="00BD45EB" w:rsidRDefault="00BD45EB" w:rsidP="003E4925">
      <w:pPr>
        <w:spacing w:before="120"/>
        <w:jc w:val="both"/>
        <w:rPr>
          <w:rFonts w:ascii="Tahoma" w:hAnsi="Tahoma" w:cs="Tahoma"/>
          <w:b/>
        </w:rPr>
        <w:sectPr w:rsidR="00BD45EB" w:rsidSect="00FA7714">
          <w:footerReference w:type="even" r:id="rId9"/>
          <w:footerReference w:type="default" r:id="rId10"/>
          <w:headerReference w:type="first" r:id="rId11"/>
          <w:footerReference w:type="first" r:id="rId12"/>
          <w:pgSz w:w="11906" w:h="16838"/>
          <w:pgMar w:top="1440" w:right="1800" w:bottom="1258" w:left="1800" w:header="708" w:footer="708" w:gutter="0"/>
          <w:pgNumType w:start="0"/>
          <w:cols w:space="708"/>
          <w:titlePg/>
          <w:docGrid w:linePitch="360"/>
        </w:sectPr>
      </w:pPr>
    </w:p>
    <w:p w14:paraId="0CFC843A" w14:textId="77777777" w:rsidR="00BD45EB" w:rsidRDefault="00BD45EB" w:rsidP="003E4925">
      <w:pPr>
        <w:spacing w:before="120"/>
        <w:jc w:val="both"/>
        <w:rPr>
          <w:rFonts w:ascii="Tahoma" w:hAnsi="Tahoma" w:cs="Tahoma"/>
          <w:b/>
        </w:rPr>
        <w:sectPr w:rsidR="00BD45EB" w:rsidSect="008A5565">
          <w:type w:val="continuous"/>
          <w:pgSz w:w="11906" w:h="16838"/>
          <w:pgMar w:top="1440" w:right="1800" w:bottom="1258" w:left="1800" w:header="708" w:footer="708" w:gutter="0"/>
          <w:pgNumType w:start="0"/>
          <w:cols w:space="708"/>
          <w:titlePg/>
          <w:docGrid w:linePitch="360"/>
        </w:sectPr>
      </w:pPr>
    </w:p>
    <w:p w14:paraId="4E6957DF" w14:textId="77777777" w:rsidR="00BD45EB" w:rsidRPr="004C068E" w:rsidRDefault="00BD45EB" w:rsidP="003E4925">
      <w:pPr>
        <w:spacing w:before="120"/>
        <w:jc w:val="both"/>
        <w:rPr>
          <w:rFonts w:ascii="Tahoma" w:hAnsi="Tahoma" w:cs="Tahoma"/>
          <w:b/>
        </w:rPr>
      </w:pPr>
      <w:r w:rsidRPr="004C068E">
        <w:rPr>
          <w:rFonts w:ascii="Tahoma" w:hAnsi="Tahoma" w:cs="Tahoma"/>
          <w:b/>
        </w:rPr>
        <w:lastRenderedPageBreak/>
        <w:t>I. Introduction</w:t>
      </w:r>
    </w:p>
    <w:p w14:paraId="3A5CE5B2" w14:textId="77777777" w:rsidR="00BD45EB" w:rsidRPr="004C068E" w:rsidRDefault="00BD45EB" w:rsidP="003E4925">
      <w:pPr>
        <w:spacing w:before="120"/>
        <w:jc w:val="both"/>
        <w:rPr>
          <w:rFonts w:ascii="Tahoma" w:hAnsi="Tahoma" w:cs="Tahoma"/>
        </w:rPr>
      </w:pPr>
      <w:r w:rsidRPr="004C068E">
        <w:rPr>
          <w:rFonts w:ascii="Tahoma" w:hAnsi="Tahoma" w:cs="Tahoma"/>
        </w:rPr>
        <w:t xml:space="preserve">Stage one of the </w:t>
      </w:r>
      <w:r w:rsidR="00E23087">
        <w:rPr>
          <w:rFonts w:ascii="Tahoma" w:hAnsi="Tahoma" w:cs="Tahoma"/>
        </w:rPr>
        <w:t>I</w:t>
      </w:r>
      <w:r w:rsidRPr="004C068E">
        <w:rPr>
          <w:rFonts w:ascii="Tahoma" w:hAnsi="Tahoma" w:cs="Tahoma"/>
        </w:rPr>
        <w:t>nternational Society for Coaching Psychology (</w:t>
      </w:r>
      <w:r w:rsidR="00E23087">
        <w:rPr>
          <w:rFonts w:ascii="Tahoma" w:hAnsi="Tahoma" w:cs="Tahoma"/>
        </w:rPr>
        <w:t>I</w:t>
      </w:r>
      <w:r w:rsidRPr="004C068E">
        <w:rPr>
          <w:rFonts w:ascii="Tahoma" w:hAnsi="Tahoma" w:cs="Tahoma"/>
        </w:rPr>
        <w:t xml:space="preserve">SCP) accreditation/certification process is offered to existing qualified psychologists who are members of </w:t>
      </w:r>
      <w:r w:rsidR="00E23087">
        <w:rPr>
          <w:rFonts w:ascii="Tahoma" w:hAnsi="Tahoma" w:cs="Tahoma"/>
        </w:rPr>
        <w:t>I</w:t>
      </w:r>
      <w:r w:rsidRPr="004C068E">
        <w:rPr>
          <w:rFonts w:ascii="Tahoma" w:hAnsi="Tahoma" w:cs="Tahoma"/>
        </w:rPr>
        <w:t xml:space="preserve">SCP.  This is a </w:t>
      </w:r>
      <w:proofErr w:type="spellStart"/>
      <w:r w:rsidRPr="004C068E">
        <w:rPr>
          <w:rFonts w:ascii="Tahoma" w:hAnsi="Tahoma" w:cs="Tahoma"/>
        </w:rPr>
        <w:t>grandparenting</w:t>
      </w:r>
      <w:proofErr w:type="spellEnd"/>
      <w:r w:rsidRPr="004C068E">
        <w:rPr>
          <w:rFonts w:ascii="Tahoma" w:hAnsi="Tahoma" w:cs="Tahoma"/>
        </w:rPr>
        <w:t xml:space="preserve"> process.</w:t>
      </w:r>
    </w:p>
    <w:p w14:paraId="18E4B5C8" w14:textId="77777777" w:rsidR="00BD45EB" w:rsidRPr="004C068E" w:rsidRDefault="00BD45EB" w:rsidP="003E4925">
      <w:pPr>
        <w:spacing w:before="120"/>
        <w:jc w:val="both"/>
        <w:rPr>
          <w:rFonts w:ascii="Tahoma" w:hAnsi="Tahoma" w:cs="Tahoma"/>
        </w:rPr>
      </w:pPr>
      <w:r w:rsidRPr="004C068E">
        <w:rPr>
          <w:rFonts w:ascii="Tahoma" w:hAnsi="Tahoma" w:cs="Tahoma"/>
        </w:rPr>
        <w:t xml:space="preserve">Accredited Members of the </w:t>
      </w:r>
      <w:r w:rsidR="00E23087">
        <w:rPr>
          <w:rFonts w:ascii="Tahoma" w:hAnsi="Tahoma" w:cs="Tahoma"/>
        </w:rPr>
        <w:t>ISCP</w:t>
      </w:r>
      <w:r w:rsidRPr="004C068E">
        <w:rPr>
          <w:rFonts w:ascii="Tahoma" w:hAnsi="Tahoma" w:cs="Tahoma"/>
        </w:rPr>
        <w:t xml:space="preserve"> are persons who hold a recognised degree in psychology and a coaching psychology qualification and/or by virtue of their recognised degree in psychology, experience and continuing professional development, satisfy the Council and its representative Accreditation/Certification Board, that they possess an understanding of the principles of evidence-based coaching psychology and are competent to undertake its practice.</w:t>
      </w:r>
    </w:p>
    <w:p w14:paraId="191E8483" w14:textId="77777777" w:rsidR="00BD45EB" w:rsidRPr="004C068E" w:rsidRDefault="00BD45EB" w:rsidP="003E4925">
      <w:pPr>
        <w:spacing w:before="120"/>
        <w:jc w:val="both"/>
        <w:rPr>
          <w:rFonts w:ascii="Tahoma" w:hAnsi="Tahoma" w:cs="Tahoma"/>
          <w:b/>
          <w:sz w:val="16"/>
          <w:szCs w:val="16"/>
        </w:rPr>
      </w:pPr>
    </w:p>
    <w:p w14:paraId="42CE5AAD" w14:textId="77777777" w:rsidR="00BD45EB" w:rsidRPr="004C068E" w:rsidRDefault="00BD45EB" w:rsidP="003E4925">
      <w:pPr>
        <w:spacing w:before="120"/>
        <w:jc w:val="both"/>
        <w:rPr>
          <w:rFonts w:ascii="Tahoma" w:hAnsi="Tahoma" w:cs="Tahoma"/>
          <w:b/>
        </w:rPr>
      </w:pPr>
      <w:r w:rsidRPr="004C068E">
        <w:rPr>
          <w:rFonts w:ascii="Tahoma" w:hAnsi="Tahoma" w:cs="Tahoma"/>
          <w:b/>
        </w:rPr>
        <w:t>II. Mandatory Requirements</w:t>
      </w:r>
    </w:p>
    <w:p w14:paraId="01796476" w14:textId="77777777" w:rsidR="00BD45EB" w:rsidRPr="004C068E" w:rsidRDefault="00BD45EB" w:rsidP="00280487">
      <w:pPr>
        <w:spacing w:before="120"/>
        <w:jc w:val="both"/>
        <w:rPr>
          <w:rFonts w:ascii="Tahoma" w:hAnsi="Tahoma" w:cs="Tahoma"/>
        </w:rPr>
      </w:pPr>
      <w:r w:rsidRPr="004C068E">
        <w:rPr>
          <w:rFonts w:ascii="Tahoma" w:hAnsi="Tahoma" w:cs="Tahoma"/>
        </w:rPr>
        <w:t xml:space="preserve">The following sets out the mandatory requirements of the accreditation/certification </w:t>
      </w:r>
      <w:proofErr w:type="spellStart"/>
      <w:r w:rsidRPr="004C068E">
        <w:rPr>
          <w:rFonts w:ascii="Tahoma" w:hAnsi="Tahoma" w:cs="Tahoma"/>
        </w:rPr>
        <w:t>grandparenting</w:t>
      </w:r>
      <w:proofErr w:type="spellEnd"/>
      <w:r w:rsidRPr="004C068E">
        <w:rPr>
          <w:rFonts w:ascii="Tahoma" w:hAnsi="Tahoma" w:cs="Tahoma"/>
        </w:rPr>
        <w:t xml:space="preserve"> system for qualified psychologists who are also coaching psychologists.  </w:t>
      </w:r>
    </w:p>
    <w:p w14:paraId="290FAC87" w14:textId="77777777" w:rsidR="00BD45EB" w:rsidRPr="00950755" w:rsidRDefault="00BD45EB" w:rsidP="00F50605">
      <w:pPr>
        <w:numPr>
          <w:ilvl w:val="0"/>
          <w:numId w:val="5"/>
        </w:numPr>
        <w:tabs>
          <w:tab w:val="clear" w:pos="720"/>
          <w:tab w:val="num" w:pos="540"/>
        </w:tabs>
        <w:spacing w:before="120"/>
        <w:ind w:hanging="540"/>
        <w:jc w:val="both"/>
        <w:rPr>
          <w:rFonts w:ascii="Tahoma" w:hAnsi="Tahoma" w:cs="Tahoma"/>
          <w:sz w:val="23"/>
          <w:szCs w:val="23"/>
          <w:lang w:val="en-GB"/>
        </w:rPr>
      </w:pPr>
      <w:r w:rsidRPr="00950755">
        <w:rPr>
          <w:rFonts w:ascii="Tahoma" w:hAnsi="Tahoma" w:cs="Tahoma"/>
          <w:sz w:val="23"/>
          <w:szCs w:val="23"/>
          <w:lang w:val="en-GB"/>
        </w:rPr>
        <w:t>Evidence of qualified ps</w:t>
      </w:r>
      <w:bookmarkStart w:id="10" w:name="_GoBack"/>
      <w:bookmarkEnd w:id="10"/>
      <w:r w:rsidRPr="00950755">
        <w:rPr>
          <w:rFonts w:ascii="Tahoma" w:hAnsi="Tahoma" w:cs="Tahoma"/>
          <w:sz w:val="23"/>
          <w:szCs w:val="23"/>
          <w:lang w:val="en-GB"/>
        </w:rPr>
        <w:t>ychologist status.</w:t>
      </w:r>
    </w:p>
    <w:p w14:paraId="595A9095" w14:textId="77777777" w:rsidR="00BD45EB" w:rsidRPr="00950755" w:rsidRDefault="00BD45EB" w:rsidP="00F50605">
      <w:pPr>
        <w:numPr>
          <w:ilvl w:val="0"/>
          <w:numId w:val="5"/>
        </w:numPr>
        <w:tabs>
          <w:tab w:val="clear" w:pos="720"/>
          <w:tab w:val="num" w:pos="540"/>
        </w:tabs>
        <w:spacing w:before="120"/>
        <w:ind w:left="540" w:hanging="366"/>
        <w:jc w:val="both"/>
        <w:rPr>
          <w:rFonts w:ascii="Tahoma" w:hAnsi="Tahoma" w:cs="Tahoma"/>
          <w:sz w:val="23"/>
          <w:szCs w:val="23"/>
        </w:rPr>
      </w:pPr>
      <w:r w:rsidRPr="00950755">
        <w:rPr>
          <w:rFonts w:ascii="Tahoma" w:hAnsi="Tahoma" w:cs="Tahoma"/>
          <w:sz w:val="23"/>
          <w:szCs w:val="23"/>
          <w:lang w:val="en-GB"/>
        </w:rPr>
        <w:t>Evidence of t</w:t>
      </w:r>
      <w:r w:rsidRPr="00950755">
        <w:rPr>
          <w:rFonts w:ascii="Tahoma" w:hAnsi="Tahoma" w:cs="Tahoma"/>
          <w:sz w:val="23"/>
          <w:szCs w:val="23"/>
        </w:rPr>
        <w:t>wo years practice as a Coaching Psychologist post qualification (see point 1 above).</w:t>
      </w:r>
    </w:p>
    <w:p w14:paraId="02698BCC" w14:textId="77777777" w:rsidR="00BD45EB" w:rsidRPr="00950755" w:rsidRDefault="00BD45EB" w:rsidP="00F50605">
      <w:pPr>
        <w:numPr>
          <w:ilvl w:val="0"/>
          <w:numId w:val="5"/>
        </w:numPr>
        <w:tabs>
          <w:tab w:val="clear" w:pos="720"/>
          <w:tab w:val="num" w:pos="540"/>
        </w:tabs>
        <w:spacing w:before="120" w:line="360" w:lineRule="auto"/>
        <w:ind w:hanging="540"/>
        <w:jc w:val="both"/>
        <w:rPr>
          <w:rFonts w:ascii="Tahoma" w:hAnsi="Tahoma" w:cs="Tahoma"/>
          <w:sz w:val="23"/>
          <w:szCs w:val="23"/>
        </w:rPr>
      </w:pPr>
      <w:r w:rsidRPr="00950755">
        <w:rPr>
          <w:rFonts w:ascii="Tahoma" w:hAnsi="Tahoma" w:cs="Tahoma"/>
          <w:sz w:val="23"/>
          <w:szCs w:val="23"/>
        </w:rPr>
        <w:t>Evidence of supervision from a qualified psychologist.</w:t>
      </w:r>
    </w:p>
    <w:p w14:paraId="2624BCDF" w14:textId="77777777" w:rsidR="00BD45EB" w:rsidRPr="00950755" w:rsidRDefault="00BD45EB" w:rsidP="00637246">
      <w:pPr>
        <w:numPr>
          <w:ilvl w:val="0"/>
          <w:numId w:val="5"/>
        </w:numPr>
        <w:tabs>
          <w:tab w:val="clear" w:pos="720"/>
          <w:tab w:val="num" w:pos="540"/>
        </w:tabs>
        <w:ind w:left="540" w:hanging="359"/>
        <w:jc w:val="both"/>
        <w:rPr>
          <w:rFonts w:ascii="Tahoma" w:hAnsi="Tahoma" w:cs="Tahoma"/>
          <w:sz w:val="23"/>
          <w:szCs w:val="23"/>
        </w:rPr>
      </w:pPr>
      <w:r w:rsidRPr="00950755">
        <w:rPr>
          <w:rFonts w:ascii="Tahoma" w:hAnsi="Tahoma" w:cs="Tahoma"/>
          <w:sz w:val="23"/>
          <w:szCs w:val="23"/>
        </w:rPr>
        <w:t xml:space="preserve">Evidence of Professional Indemnity Insurance. Please note the </w:t>
      </w:r>
      <w:r w:rsidRPr="00950755">
        <w:rPr>
          <w:rFonts w:ascii="Tahoma" w:hAnsi="Tahoma" w:cs="Tahoma"/>
          <w:i/>
          <w:sz w:val="23"/>
          <w:szCs w:val="23"/>
        </w:rPr>
        <w:t>limit</w:t>
      </w:r>
      <w:r w:rsidRPr="00950755">
        <w:rPr>
          <w:rFonts w:ascii="Tahoma" w:hAnsi="Tahoma" w:cs="Tahoma"/>
          <w:sz w:val="23"/>
          <w:szCs w:val="23"/>
        </w:rPr>
        <w:t xml:space="preserve"> </w:t>
      </w:r>
      <w:r w:rsidRPr="00950755">
        <w:rPr>
          <w:rFonts w:ascii="Tahoma" w:hAnsi="Tahoma" w:cs="Tahoma"/>
          <w:i/>
          <w:sz w:val="23"/>
          <w:szCs w:val="23"/>
        </w:rPr>
        <w:t>of indemnity</w:t>
      </w:r>
      <w:r w:rsidRPr="00950755">
        <w:rPr>
          <w:rFonts w:ascii="Tahoma" w:hAnsi="Tahoma" w:cs="Tahoma"/>
          <w:sz w:val="23"/>
          <w:szCs w:val="23"/>
        </w:rPr>
        <w:t xml:space="preserve"> should be a minimum of £1 million (GBP) or equivalent.  </w:t>
      </w:r>
    </w:p>
    <w:p w14:paraId="6A6E6D7C" w14:textId="77777777" w:rsidR="00BD45EB" w:rsidRPr="00950755" w:rsidRDefault="00BD45EB" w:rsidP="00C42AE6">
      <w:pPr>
        <w:numPr>
          <w:ilvl w:val="0"/>
          <w:numId w:val="5"/>
        </w:numPr>
        <w:tabs>
          <w:tab w:val="clear" w:pos="720"/>
          <w:tab w:val="num" w:pos="540"/>
        </w:tabs>
        <w:spacing w:before="120"/>
        <w:ind w:left="540" w:hanging="366"/>
        <w:jc w:val="both"/>
        <w:rPr>
          <w:rFonts w:ascii="Tahoma" w:hAnsi="Tahoma" w:cs="Tahoma"/>
          <w:sz w:val="23"/>
          <w:szCs w:val="23"/>
        </w:rPr>
      </w:pPr>
      <w:r w:rsidRPr="00950755">
        <w:rPr>
          <w:rFonts w:ascii="Tahoma" w:hAnsi="Tahoma" w:cs="Tahoma"/>
          <w:sz w:val="23"/>
          <w:szCs w:val="23"/>
        </w:rPr>
        <w:t>Evidence of activities undertaken to demonstrate annual continued professional development (CPD) or education (CPE) covering the last two-year period with a minimum of 40 hours for each year.  Further guidance is available in Appendix II.</w:t>
      </w:r>
    </w:p>
    <w:p w14:paraId="296B20EA" w14:textId="247CB8C0" w:rsidR="001E194E" w:rsidRPr="00950755" w:rsidRDefault="001E194E" w:rsidP="00C42AE6">
      <w:pPr>
        <w:numPr>
          <w:ilvl w:val="0"/>
          <w:numId w:val="5"/>
        </w:numPr>
        <w:tabs>
          <w:tab w:val="clear" w:pos="720"/>
          <w:tab w:val="num" w:pos="540"/>
        </w:tabs>
        <w:spacing w:before="120"/>
        <w:ind w:left="540" w:hanging="366"/>
        <w:jc w:val="both"/>
        <w:rPr>
          <w:rFonts w:ascii="Tahoma" w:hAnsi="Tahoma" w:cs="Tahoma"/>
          <w:sz w:val="23"/>
          <w:szCs w:val="23"/>
        </w:rPr>
      </w:pPr>
      <w:r w:rsidRPr="00950755">
        <w:rPr>
          <w:rFonts w:ascii="Tahoma" w:hAnsi="Tahoma" w:cs="Tahoma"/>
          <w:sz w:val="23"/>
          <w:szCs w:val="23"/>
        </w:rPr>
        <w:t xml:space="preserve">Reflective summary </w:t>
      </w:r>
      <w:r w:rsidR="00BE2B1B" w:rsidRPr="00950755">
        <w:rPr>
          <w:rFonts w:ascii="Tahoma" w:hAnsi="Tahoma" w:cs="Tahoma"/>
          <w:sz w:val="23"/>
          <w:szCs w:val="23"/>
        </w:rPr>
        <w:t xml:space="preserve">of applicant </w:t>
      </w:r>
      <w:r w:rsidR="001176EC" w:rsidRPr="00950755">
        <w:rPr>
          <w:rFonts w:ascii="Tahoma" w:hAnsi="Tahoma" w:cs="Tahoma"/>
          <w:sz w:val="23"/>
          <w:szCs w:val="23"/>
        </w:rPr>
        <w:t>experience</w:t>
      </w:r>
      <w:r w:rsidR="00950755">
        <w:rPr>
          <w:rFonts w:ascii="Tahoma" w:hAnsi="Tahoma" w:cs="Tahoma"/>
          <w:sz w:val="23"/>
          <w:szCs w:val="23"/>
        </w:rPr>
        <w:t>s</w:t>
      </w:r>
      <w:r w:rsidR="00BE2B1B" w:rsidRPr="00950755">
        <w:rPr>
          <w:rFonts w:ascii="Tahoma" w:hAnsi="Tahoma" w:cs="Tahoma"/>
          <w:sz w:val="23"/>
          <w:szCs w:val="23"/>
        </w:rPr>
        <w:t xml:space="preserve"> as a Supervisee</w:t>
      </w:r>
      <w:r w:rsidR="001176EC" w:rsidRPr="00950755">
        <w:rPr>
          <w:rFonts w:ascii="Tahoma" w:hAnsi="Tahoma" w:cs="Tahoma"/>
          <w:sz w:val="23"/>
          <w:szCs w:val="23"/>
        </w:rPr>
        <w:t xml:space="preserve"> (to cover the assessment period set out in the application)</w:t>
      </w:r>
    </w:p>
    <w:p w14:paraId="0B1469EF" w14:textId="77DC6186" w:rsidR="00BE2B1B" w:rsidRPr="00950755" w:rsidRDefault="00BE2B1B" w:rsidP="00950755">
      <w:pPr>
        <w:numPr>
          <w:ilvl w:val="0"/>
          <w:numId w:val="5"/>
        </w:numPr>
        <w:tabs>
          <w:tab w:val="clear" w:pos="720"/>
          <w:tab w:val="num" w:pos="540"/>
        </w:tabs>
        <w:spacing w:before="120"/>
        <w:ind w:left="540" w:hanging="366"/>
        <w:jc w:val="both"/>
        <w:rPr>
          <w:rFonts w:ascii="Tahoma" w:hAnsi="Tahoma" w:cs="Tahoma"/>
          <w:sz w:val="23"/>
          <w:szCs w:val="23"/>
        </w:rPr>
      </w:pPr>
      <w:r w:rsidRPr="00950755">
        <w:rPr>
          <w:rFonts w:ascii="Tahoma" w:hAnsi="Tahoma" w:cs="Tahoma"/>
          <w:sz w:val="23"/>
          <w:szCs w:val="23"/>
        </w:rPr>
        <w:t>Illustrative</w:t>
      </w:r>
      <w:r w:rsidR="001176EC" w:rsidRPr="00950755">
        <w:rPr>
          <w:rFonts w:ascii="Tahoma" w:hAnsi="Tahoma" w:cs="Tahoma"/>
          <w:sz w:val="23"/>
          <w:szCs w:val="23"/>
        </w:rPr>
        <w:t xml:space="preserve"> example from applicants coaching psychology practice</w:t>
      </w:r>
    </w:p>
    <w:p w14:paraId="0DDA75F2" w14:textId="77777777" w:rsidR="00BD45EB" w:rsidRPr="004C068E" w:rsidRDefault="00BD45EB" w:rsidP="001C4752">
      <w:pPr>
        <w:spacing w:before="120"/>
        <w:jc w:val="both"/>
        <w:rPr>
          <w:rFonts w:ascii="Tahoma" w:hAnsi="Tahoma" w:cs="Tahoma"/>
        </w:rPr>
      </w:pPr>
      <w:r w:rsidRPr="004C068E">
        <w:rPr>
          <w:rFonts w:ascii="Tahoma" w:hAnsi="Tahoma" w:cs="Tahoma"/>
        </w:rPr>
        <w:t>Examples of evidence that may be presented to demonstrate CPD/CPE are available in Table 1 (Appendix II)</w:t>
      </w:r>
      <w:r>
        <w:rPr>
          <w:rFonts w:ascii="Tahoma" w:hAnsi="Tahoma" w:cs="Tahoma"/>
          <w:sz w:val="22"/>
          <w:szCs w:val="22"/>
        </w:rPr>
        <w:t xml:space="preserve">. </w:t>
      </w:r>
      <w:r w:rsidRPr="004C068E">
        <w:rPr>
          <w:rFonts w:ascii="Tahoma" w:hAnsi="Tahoma" w:cs="Tahoma"/>
        </w:rPr>
        <w:t>To remain on the Society’s register of accredited/certified co</w:t>
      </w:r>
      <w:r>
        <w:rPr>
          <w:rFonts w:ascii="Tahoma" w:hAnsi="Tahoma" w:cs="Tahoma"/>
        </w:rPr>
        <w:t xml:space="preserve">aching </w:t>
      </w:r>
      <w:r w:rsidRPr="004C068E">
        <w:rPr>
          <w:rFonts w:ascii="Tahoma" w:hAnsi="Tahoma" w:cs="Tahoma"/>
        </w:rPr>
        <w:t>psychologists, members must submit an annual CPD/CPE Log to the society’s Membership Secretary</w:t>
      </w:r>
      <w:r>
        <w:rPr>
          <w:rFonts w:ascii="Tahoma" w:hAnsi="Tahoma" w:cs="Tahoma"/>
        </w:rPr>
        <w:t xml:space="preserve"> on request</w:t>
      </w:r>
      <w:r w:rsidRPr="004C068E">
        <w:rPr>
          <w:rFonts w:ascii="Tahoma" w:hAnsi="Tahoma" w:cs="Tahoma"/>
        </w:rPr>
        <w:t xml:space="preserve">.   This is available in Table </w:t>
      </w:r>
      <w:r>
        <w:rPr>
          <w:rFonts w:ascii="Tahoma" w:hAnsi="Tahoma" w:cs="Tahoma"/>
        </w:rPr>
        <w:t>3</w:t>
      </w:r>
      <w:r w:rsidRPr="004C068E">
        <w:rPr>
          <w:rFonts w:ascii="Tahoma" w:hAnsi="Tahoma" w:cs="Tahoma"/>
        </w:rPr>
        <w:t xml:space="preserve"> (Appendix II).</w:t>
      </w:r>
      <w:r>
        <w:rPr>
          <w:rFonts w:ascii="Tahoma" w:hAnsi="Tahoma" w:cs="Tahoma"/>
        </w:rPr>
        <w:t xml:space="preserve">  The Supervisors reference form for M</w:t>
      </w:r>
      <w:r w:rsidR="00E23087">
        <w:rPr>
          <w:rFonts w:ascii="Tahoma" w:hAnsi="Tahoma" w:cs="Tahoma"/>
        </w:rPr>
        <w:t>I</w:t>
      </w:r>
      <w:r>
        <w:rPr>
          <w:rFonts w:ascii="Tahoma" w:hAnsi="Tahoma" w:cs="Tahoma"/>
        </w:rPr>
        <w:t xml:space="preserve">SCP </w:t>
      </w:r>
      <w:proofErr w:type="spellStart"/>
      <w:r>
        <w:rPr>
          <w:rFonts w:ascii="Tahoma" w:hAnsi="Tahoma" w:cs="Tahoma"/>
        </w:rPr>
        <w:t>Accred</w:t>
      </w:r>
      <w:proofErr w:type="spellEnd"/>
      <w:r>
        <w:rPr>
          <w:rFonts w:ascii="Tahoma" w:hAnsi="Tahoma" w:cs="Tahoma"/>
        </w:rPr>
        <w:t xml:space="preserve"> membership status is provided in Appendix III.</w:t>
      </w:r>
    </w:p>
    <w:p w14:paraId="10EB7C97" w14:textId="77777777" w:rsidR="00BD45EB" w:rsidRPr="004C068E" w:rsidRDefault="00BD45EB" w:rsidP="00280487">
      <w:pPr>
        <w:spacing w:before="120"/>
        <w:jc w:val="both"/>
        <w:rPr>
          <w:rFonts w:ascii="Tahoma" w:hAnsi="Tahoma" w:cs="Tahoma"/>
          <w:sz w:val="8"/>
          <w:szCs w:val="8"/>
        </w:rPr>
      </w:pPr>
    </w:p>
    <w:p w14:paraId="35175EC2" w14:textId="77777777" w:rsidR="00BD45EB" w:rsidRPr="004C068E" w:rsidRDefault="00BD45EB" w:rsidP="00280487">
      <w:pPr>
        <w:spacing w:before="120"/>
        <w:jc w:val="both"/>
        <w:rPr>
          <w:rFonts w:ascii="Tahoma" w:hAnsi="Tahoma" w:cs="Tahoma"/>
        </w:rPr>
      </w:pPr>
      <w:r w:rsidRPr="004C068E">
        <w:rPr>
          <w:rFonts w:ascii="Tahoma" w:hAnsi="Tahoma" w:cs="Tahoma"/>
        </w:rPr>
        <w:t>In m</w:t>
      </w:r>
      <w:r>
        <w:rPr>
          <w:rFonts w:ascii="Tahoma" w:hAnsi="Tahoma" w:cs="Tahoma"/>
        </w:rPr>
        <w:t>any</w:t>
      </w:r>
      <w:r w:rsidRPr="004C068E">
        <w:rPr>
          <w:rFonts w:ascii="Tahoma" w:hAnsi="Tahoma" w:cs="Tahoma"/>
        </w:rPr>
        <w:t xml:space="preserve"> cases, evidence relating to points 1 </w:t>
      </w:r>
      <w:r>
        <w:rPr>
          <w:rFonts w:ascii="Tahoma" w:hAnsi="Tahoma" w:cs="Tahoma"/>
        </w:rPr>
        <w:t>and 2</w:t>
      </w:r>
      <w:r w:rsidRPr="004C068E">
        <w:rPr>
          <w:rFonts w:ascii="Tahoma" w:hAnsi="Tahoma" w:cs="Tahoma"/>
        </w:rPr>
        <w:t xml:space="preserve"> above will be provided when members submit an application to join the Society.  If you are already a member of the Society when you complete two years post-qualified practice you should contact the Honorary Membership Secretary via e-mail for guidance on completing the accreditation application process (</w:t>
      </w:r>
      <w:hyperlink r:id="rId13" w:history="1">
        <w:r w:rsidR="009621FB" w:rsidRPr="009621FB">
          <w:rPr>
            <w:rStyle w:val="Hyperlink"/>
            <w:rFonts w:ascii="Tahoma" w:hAnsi="Tahoma" w:cs="Tahoma"/>
            <w:bCs/>
          </w:rPr>
          <w:t>membership@isfcp.net</w:t>
        </w:r>
      </w:hyperlink>
      <w:r w:rsidRPr="004C068E">
        <w:rPr>
          <w:rFonts w:ascii="Tahoma" w:hAnsi="Tahoma" w:cs="Tahoma"/>
          <w:bCs/>
          <w:u w:val="single"/>
        </w:rPr>
        <w:t>).</w:t>
      </w:r>
    </w:p>
    <w:p w14:paraId="5C9B1144" w14:textId="77777777" w:rsidR="00BD45EB" w:rsidRPr="004C068E" w:rsidRDefault="00BD45EB" w:rsidP="003E4925">
      <w:pPr>
        <w:spacing w:before="120"/>
        <w:jc w:val="both"/>
        <w:rPr>
          <w:rFonts w:ascii="Tahoma" w:hAnsi="Tahoma" w:cs="Tahoma"/>
        </w:rPr>
      </w:pPr>
      <w:r w:rsidRPr="004C068E">
        <w:rPr>
          <w:rFonts w:ascii="Tahoma" w:hAnsi="Tahoma" w:cs="Tahoma"/>
          <w:b/>
        </w:rPr>
        <w:br w:type="page"/>
      </w:r>
      <w:r w:rsidRPr="004C068E">
        <w:rPr>
          <w:rFonts w:ascii="Tahoma" w:hAnsi="Tahoma" w:cs="Tahoma"/>
          <w:b/>
        </w:rPr>
        <w:lastRenderedPageBreak/>
        <w:t>III. Assessment of Applications</w:t>
      </w:r>
    </w:p>
    <w:p w14:paraId="43F240E9" w14:textId="77777777" w:rsidR="00BD45EB" w:rsidRPr="004C068E" w:rsidRDefault="00BD45EB" w:rsidP="003E4925">
      <w:pPr>
        <w:spacing w:before="120"/>
        <w:jc w:val="both"/>
        <w:rPr>
          <w:rFonts w:ascii="Tahoma" w:hAnsi="Tahoma" w:cs="Tahoma"/>
        </w:rPr>
      </w:pPr>
      <w:r w:rsidRPr="004C068E">
        <w:rPr>
          <w:rFonts w:ascii="Tahoma" w:hAnsi="Tahoma" w:cs="Tahoma"/>
        </w:rPr>
        <w:t xml:space="preserve">Submissions will be viewed by the </w:t>
      </w:r>
      <w:r w:rsidR="00E23087">
        <w:rPr>
          <w:rFonts w:ascii="Tahoma" w:hAnsi="Tahoma" w:cs="Tahoma"/>
        </w:rPr>
        <w:t>I</w:t>
      </w:r>
      <w:r w:rsidRPr="004C068E">
        <w:rPr>
          <w:rFonts w:ascii="Tahoma" w:hAnsi="Tahoma" w:cs="Tahoma"/>
        </w:rPr>
        <w:t>SCP Accreditation/Certification Board and a response will be provided within 8 weeks from the receipt of your application.</w:t>
      </w:r>
    </w:p>
    <w:p w14:paraId="3FB0F101" w14:textId="77777777" w:rsidR="00BD45EB" w:rsidRPr="004C068E" w:rsidRDefault="00BD45EB" w:rsidP="00582CFB">
      <w:pPr>
        <w:spacing w:before="100" w:beforeAutospacing="1" w:after="100" w:afterAutospacing="1"/>
        <w:jc w:val="both"/>
        <w:rPr>
          <w:rFonts w:ascii="Tahoma" w:hAnsi="Tahoma" w:cs="Tahoma"/>
        </w:rPr>
      </w:pPr>
      <w:r w:rsidRPr="004C068E">
        <w:rPr>
          <w:rFonts w:ascii="Tahoma" w:hAnsi="Tahoma" w:cs="Tahoma"/>
        </w:rPr>
        <w:t>Key areas that the Accreditation/Certification Assessors will be considering in relation to evidence of coaching psychology practice, supervision and CPD/CPE activities are outlined in Figure 1.</w:t>
      </w:r>
    </w:p>
    <w:p w14:paraId="021A7C59" w14:textId="77777777" w:rsidR="00E23087" w:rsidRDefault="00286E22" w:rsidP="00E23087">
      <w:pPr>
        <w:spacing w:before="100" w:beforeAutospacing="1" w:after="100" w:afterAutospacing="1"/>
        <w:jc w:val="both"/>
        <w:rPr>
          <w:rFonts w:ascii="Tahoma" w:hAnsi="Tahoma" w:cs="Tahoma"/>
        </w:rPr>
      </w:pPr>
      <w:r>
        <w:rPr>
          <w:rFonts w:ascii="Tahoma" w:hAnsi="Tahoma" w:cs="Tahoma"/>
          <w:noProof/>
          <w:lang w:val="en-GB" w:eastAsia="en-GB"/>
        </w:rPr>
        <mc:AlternateContent>
          <mc:Choice Requires="wpg">
            <w:drawing>
              <wp:inline distT="0" distB="0" distL="0" distR="0" wp14:anchorId="1E166C54" wp14:editId="5D46901B">
                <wp:extent cx="5274310" cy="5219065"/>
                <wp:effectExtent l="0" t="0" r="8890" b="13335"/>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74310" cy="5219065"/>
                          <a:chOff x="1815" y="1455"/>
                          <a:chExt cx="8306" cy="8219"/>
                        </a:xfrm>
                      </wpg:grpSpPr>
                      <wps:wsp>
                        <wps:cNvPr id="3" name="AutoShape 3"/>
                        <wps:cNvSpPr>
                          <a:spLocks noChangeAspect="1" noChangeArrowheads="1" noTextEdit="1"/>
                        </wps:cNvSpPr>
                        <wps:spPr bwMode="auto">
                          <a:xfrm>
                            <a:off x="1815" y="1455"/>
                            <a:ext cx="8306" cy="8219"/>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4" name="Text Box 4"/>
                        <wps:cNvSpPr txBox="1">
                          <a:spLocks noChangeArrowheads="1"/>
                        </wps:cNvSpPr>
                        <wps:spPr bwMode="auto">
                          <a:xfrm>
                            <a:off x="3615" y="3255"/>
                            <a:ext cx="4860" cy="4860"/>
                          </a:xfrm>
                          <a:prstGeom prst="rect">
                            <a:avLst/>
                          </a:prstGeom>
                          <a:solidFill>
                            <a:srgbClr val="C0C0C0">
                              <a:alpha val="39999"/>
                            </a:srgbClr>
                          </a:solidFill>
                          <a:ln w="1524">
                            <a:solidFill>
                              <a:srgbClr val="333333"/>
                            </a:solidFill>
                            <a:prstDash val="dash"/>
                            <a:miter lim="800000"/>
                            <a:headEnd/>
                            <a:tailEnd/>
                          </a:ln>
                        </wps:spPr>
                        <wps:txbx>
                          <w:txbxContent>
                            <w:p w14:paraId="2CD39CC2" w14:textId="77777777" w:rsidR="000B074F" w:rsidRDefault="000B074F" w:rsidP="002D1DD6">
                              <w:pPr>
                                <w:jc w:val="center"/>
                                <w:rPr>
                                  <w:rFonts w:ascii="Arial" w:hAnsi="Arial" w:cs="Arial"/>
                                  <w:b/>
                                  <w:sz w:val="40"/>
                                  <w:szCs w:val="40"/>
                                  <w:lang w:val="en-GB"/>
                                </w:rPr>
                              </w:pPr>
                            </w:p>
                            <w:p w14:paraId="4D31904C" w14:textId="77777777" w:rsidR="000B074F" w:rsidRDefault="000B074F" w:rsidP="002D1DD6">
                              <w:pPr>
                                <w:jc w:val="center"/>
                                <w:rPr>
                                  <w:rFonts w:ascii="Arial" w:hAnsi="Arial" w:cs="Arial"/>
                                  <w:b/>
                                  <w:sz w:val="40"/>
                                  <w:szCs w:val="40"/>
                                  <w:lang w:val="en-GB"/>
                                </w:rPr>
                              </w:pPr>
                            </w:p>
                            <w:p w14:paraId="01799AF1" w14:textId="77777777" w:rsidR="000B074F" w:rsidRDefault="000B074F" w:rsidP="002D1DD6">
                              <w:pPr>
                                <w:jc w:val="center"/>
                                <w:rPr>
                                  <w:rFonts w:ascii="Arial" w:hAnsi="Arial" w:cs="Arial"/>
                                  <w:b/>
                                  <w:sz w:val="40"/>
                                  <w:szCs w:val="40"/>
                                  <w:lang w:val="en-GB"/>
                                </w:rPr>
                              </w:pPr>
                            </w:p>
                            <w:p w14:paraId="3139AF2C" w14:textId="77777777" w:rsidR="000B074F" w:rsidRPr="00792C0C" w:rsidRDefault="000B074F" w:rsidP="002D1DD6">
                              <w:pPr>
                                <w:jc w:val="center"/>
                                <w:rPr>
                                  <w:rFonts w:ascii="Arial" w:hAnsi="Arial" w:cs="Arial"/>
                                  <w:b/>
                                  <w:sz w:val="28"/>
                                  <w:szCs w:val="28"/>
                                  <w:lang w:val="en-GB"/>
                                </w:rPr>
                              </w:pPr>
                            </w:p>
                            <w:p w14:paraId="0D01F77E" w14:textId="77777777" w:rsidR="000B074F" w:rsidRPr="00792C0C" w:rsidRDefault="000B074F" w:rsidP="002D1DD6">
                              <w:pPr>
                                <w:jc w:val="center"/>
                                <w:rPr>
                                  <w:rFonts w:ascii="Arial" w:hAnsi="Arial" w:cs="Arial"/>
                                  <w:b/>
                                  <w:color w:val="0000FF"/>
                                  <w:sz w:val="40"/>
                                  <w:szCs w:val="40"/>
                                  <w:lang w:val="en-GB"/>
                                </w:rPr>
                              </w:pPr>
                              <w:r w:rsidRPr="00792C0C">
                                <w:rPr>
                                  <w:rFonts w:ascii="Arial" w:hAnsi="Arial" w:cs="Arial"/>
                                  <w:b/>
                                  <w:color w:val="0000FF"/>
                                  <w:sz w:val="40"/>
                                  <w:szCs w:val="40"/>
                                  <w:lang w:val="en-GB"/>
                                </w:rPr>
                                <w:t>EVIDENCE-BASED COACHING PSYCHOLOGY</w:t>
                              </w:r>
                            </w:p>
                          </w:txbxContent>
                        </wps:txbx>
                        <wps:bodyPr rot="0" vert="horz" wrap="square" lIns="91440" tIns="45720" rIns="91440" bIns="45720" anchor="t" anchorCtr="0" upright="1">
                          <a:noAutofit/>
                        </wps:bodyPr>
                      </wps:wsp>
                      <wps:wsp>
                        <wps:cNvPr id="5" name="Oval 5"/>
                        <wps:cNvSpPr>
                          <a:spLocks noChangeArrowheads="1"/>
                        </wps:cNvSpPr>
                        <wps:spPr bwMode="auto">
                          <a:xfrm>
                            <a:off x="6624" y="1455"/>
                            <a:ext cx="3497" cy="3496"/>
                          </a:xfrm>
                          <a:prstGeom prst="ellipse">
                            <a:avLst/>
                          </a:prstGeom>
                          <a:solidFill>
                            <a:srgbClr val="99CCFF">
                              <a:alpha val="39999"/>
                            </a:srgbClr>
                          </a:solidFill>
                          <a:ln w="9525">
                            <a:solidFill>
                              <a:srgbClr val="000000"/>
                            </a:solidFill>
                            <a:round/>
                            <a:headEnd/>
                            <a:tailEnd/>
                          </a:ln>
                        </wps:spPr>
                        <wps:txbx>
                          <w:txbxContent>
                            <w:p w14:paraId="172AB928" w14:textId="77777777" w:rsidR="000B074F" w:rsidRPr="00792C0C" w:rsidRDefault="000B074F" w:rsidP="002D1DD6">
                              <w:pPr>
                                <w:autoSpaceDE w:val="0"/>
                                <w:autoSpaceDN w:val="0"/>
                                <w:adjustRightInd w:val="0"/>
                                <w:rPr>
                                  <w:rFonts w:ascii="Arial" w:cs="Arial"/>
                                  <w:b/>
                                  <w:bCs/>
                                  <w:color w:val="0000FF"/>
                                  <w:sz w:val="28"/>
                                  <w:szCs w:val="36"/>
                                </w:rPr>
                              </w:pPr>
                              <w:r w:rsidRPr="00E11760">
                                <w:rPr>
                                  <w:rFonts w:ascii="Arial" w:cs="Arial"/>
                                  <w:b/>
                                  <w:bCs/>
                                  <w:color w:val="000000"/>
                                  <w:sz w:val="28"/>
                                  <w:szCs w:val="36"/>
                                </w:rPr>
                                <w:t xml:space="preserve">    </w:t>
                              </w:r>
                              <w:r w:rsidRPr="00792C0C">
                                <w:rPr>
                                  <w:rFonts w:ascii="Arial" w:cs="Arial"/>
                                  <w:b/>
                                  <w:bCs/>
                                  <w:color w:val="0000FF"/>
                                  <w:sz w:val="28"/>
                                  <w:szCs w:val="36"/>
                                </w:rPr>
                                <w:t>PRACTICE</w:t>
                              </w:r>
                            </w:p>
                            <w:p w14:paraId="5D0DE5D8" w14:textId="77777777" w:rsidR="000B074F" w:rsidRPr="00E11760" w:rsidRDefault="000B074F" w:rsidP="002D1DD6">
                              <w:pPr>
                                <w:autoSpaceDE w:val="0"/>
                                <w:autoSpaceDN w:val="0"/>
                                <w:adjustRightInd w:val="0"/>
                                <w:rPr>
                                  <w:rFonts w:ascii="Arial" w:cs="Arial"/>
                                  <w:b/>
                                  <w:bCs/>
                                  <w:color w:val="000000"/>
                                  <w:sz w:val="12"/>
                                  <w:szCs w:val="16"/>
                                </w:rPr>
                              </w:pPr>
                            </w:p>
                            <w:p w14:paraId="79377B66" w14:textId="77777777" w:rsidR="000B074F" w:rsidRPr="002D1DD6" w:rsidRDefault="000B074F" w:rsidP="002D1DD6">
                              <w:pPr>
                                <w:numPr>
                                  <w:ilvl w:val="0"/>
                                  <w:numId w:val="9"/>
                                </w:numPr>
                                <w:autoSpaceDE w:val="0"/>
                                <w:autoSpaceDN w:val="0"/>
                                <w:adjustRightInd w:val="0"/>
                                <w:rPr>
                                  <w:rFonts w:ascii="Arial" w:cs="Arial"/>
                                  <w:color w:val="000000"/>
                                  <w:sz w:val="22"/>
                                  <w:szCs w:val="22"/>
                                </w:rPr>
                              </w:pPr>
                              <w:r>
                                <w:rPr>
                                  <w:rFonts w:ascii="Arial" w:cs="Arial"/>
                                  <w:color w:val="000000"/>
                                  <w:sz w:val="22"/>
                                  <w:szCs w:val="22"/>
                                </w:rPr>
                                <w:t xml:space="preserve"> </w:t>
                              </w:r>
                              <w:r w:rsidRPr="002D1DD6">
                                <w:rPr>
                                  <w:rFonts w:ascii="Arial" w:cs="Arial"/>
                                  <w:color w:val="000000"/>
                                  <w:sz w:val="22"/>
                                  <w:szCs w:val="22"/>
                                </w:rPr>
                                <w:t>Rights &amp; Respect</w:t>
                              </w:r>
                            </w:p>
                            <w:p w14:paraId="6085FE2D" w14:textId="77777777" w:rsidR="000B074F" w:rsidRPr="002D1DD6" w:rsidRDefault="000B074F" w:rsidP="002D1DD6">
                              <w:pPr>
                                <w:numPr>
                                  <w:ilvl w:val="0"/>
                                  <w:numId w:val="9"/>
                                </w:numPr>
                                <w:autoSpaceDE w:val="0"/>
                                <w:autoSpaceDN w:val="0"/>
                                <w:adjustRightInd w:val="0"/>
                                <w:rPr>
                                  <w:rFonts w:ascii="Arial" w:cs="Arial"/>
                                  <w:color w:val="000000"/>
                                  <w:sz w:val="22"/>
                                  <w:szCs w:val="22"/>
                                </w:rPr>
                              </w:pPr>
                              <w:r>
                                <w:rPr>
                                  <w:rFonts w:ascii="Arial" w:cs="Arial"/>
                                  <w:color w:val="000000"/>
                                  <w:sz w:val="22"/>
                                  <w:szCs w:val="22"/>
                                </w:rPr>
                                <w:t xml:space="preserve"> </w:t>
                              </w:r>
                              <w:r w:rsidRPr="002D1DD6">
                                <w:rPr>
                                  <w:rFonts w:ascii="Arial" w:cs="Arial"/>
                                  <w:color w:val="000000"/>
                                  <w:sz w:val="22"/>
                                  <w:szCs w:val="22"/>
                                </w:rPr>
                                <w:t>Recognition</w:t>
                              </w:r>
                            </w:p>
                            <w:p w14:paraId="0F74E396" w14:textId="77777777" w:rsidR="000B074F" w:rsidRPr="002D1DD6" w:rsidRDefault="000B074F" w:rsidP="002D1DD6">
                              <w:pPr>
                                <w:numPr>
                                  <w:ilvl w:val="0"/>
                                  <w:numId w:val="9"/>
                                </w:numPr>
                                <w:autoSpaceDE w:val="0"/>
                                <w:autoSpaceDN w:val="0"/>
                                <w:adjustRightInd w:val="0"/>
                                <w:rPr>
                                  <w:rFonts w:ascii="Arial" w:cs="Arial"/>
                                  <w:color w:val="000000"/>
                                  <w:sz w:val="22"/>
                                  <w:szCs w:val="22"/>
                                </w:rPr>
                              </w:pPr>
                              <w:r>
                                <w:rPr>
                                  <w:rFonts w:ascii="Arial" w:cs="Arial"/>
                                  <w:color w:val="000000"/>
                                  <w:sz w:val="22"/>
                                  <w:szCs w:val="22"/>
                                </w:rPr>
                                <w:t xml:space="preserve"> </w:t>
                              </w:r>
                              <w:r w:rsidRPr="002D1DD6">
                                <w:rPr>
                                  <w:rFonts w:ascii="Arial" w:cs="Arial"/>
                                  <w:color w:val="000000"/>
                                  <w:sz w:val="22"/>
                                  <w:szCs w:val="22"/>
                                </w:rPr>
                                <w:t>Relationship</w:t>
                              </w:r>
                            </w:p>
                            <w:p w14:paraId="124B9FCD" w14:textId="77777777" w:rsidR="000B074F" w:rsidRPr="002D1DD6" w:rsidRDefault="000B074F" w:rsidP="002D1DD6">
                              <w:pPr>
                                <w:numPr>
                                  <w:ilvl w:val="0"/>
                                  <w:numId w:val="9"/>
                                </w:numPr>
                                <w:autoSpaceDE w:val="0"/>
                                <w:autoSpaceDN w:val="0"/>
                                <w:adjustRightInd w:val="0"/>
                                <w:rPr>
                                  <w:rFonts w:ascii="Arial" w:cs="Arial"/>
                                  <w:color w:val="000000"/>
                                  <w:sz w:val="22"/>
                                  <w:szCs w:val="22"/>
                                </w:rPr>
                              </w:pPr>
                              <w:r>
                                <w:rPr>
                                  <w:rFonts w:ascii="Arial" w:cs="Arial"/>
                                  <w:color w:val="000000"/>
                                  <w:sz w:val="22"/>
                                  <w:szCs w:val="22"/>
                                </w:rPr>
                                <w:t xml:space="preserve"> </w:t>
                              </w:r>
                              <w:r w:rsidRPr="002D1DD6">
                                <w:rPr>
                                  <w:rFonts w:ascii="Arial" w:cs="Arial"/>
                                  <w:color w:val="000000"/>
                                  <w:sz w:val="22"/>
                                  <w:szCs w:val="22"/>
                                </w:rPr>
                                <w:t>Representation</w:t>
                              </w:r>
                            </w:p>
                            <w:p w14:paraId="7A3E38B0" w14:textId="77777777" w:rsidR="000B074F" w:rsidRPr="002D1DD6" w:rsidRDefault="000B074F" w:rsidP="002D1DD6">
                              <w:pPr>
                                <w:numPr>
                                  <w:ilvl w:val="0"/>
                                  <w:numId w:val="9"/>
                                </w:numPr>
                                <w:autoSpaceDE w:val="0"/>
                                <w:autoSpaceDN w:val="0"/>
                                <w:adjustRightInd w:val="0"/>
                                <w:rPr>
                                  <w:rFonts w:ascii="Arial" w:cs="Arial"/>
                                  <w:color w:val="000000"/>
                                  <w:sz w:val="22"/>
                                  <w:szCs w:val="22"/>
                                </w:rPr>
                              </w:pPr>
                              <w:r>
                                <w:rPr>
                                  <w:rFonts w:ascii="Arial" w:cs="Arial"/>
                                  <w:color w:val="000000"/>
                                  <w:sz w:val="22"/>
                                  <w:szCs w:val="22"/>
                                </w:rPr>
                                <w:t xml:space="preserve"> </w:t>
                              </w:r>
                              <w:r w:rsidRPr="002D1DD6">
                                <w:rPr>
                                  <w:rFonts w:ascii="Arial" w:cs="Arial"/>
                                  <w:color w:val="000000"/>
                                  <w:sz w:val="22"/>
                                  <w:szCs w:val="22"/>
                                </w:rPr>
                                <w:t>Responsibility</w:t>
                              </w:r>
                            </w:p>
                          </w:txbxContent>
                        </wps:txbx>
                        <wps:bodyPr rot="0" vert="horz" wrap="square" lIns="70409" tIns="35204" rIns="70409" bIns="35204" anchor="t" anchorCtr="1" upright="1">
                          <a:noAutofit/>
                        </wps:bodyPr>
                      </wps:wsp>
                      <wps:wsp>
                        <wps:cNvPr id="6" name="Oval 6"/>
                        <wps:cNvSpPr>
                          <a:spLocks noChangeArrowheads="1"/>
                        </wps:cNvSpPr>
                        <wps:spPr bwMode="auto">
                          <a:xfrm>
                            <a:off x="6624" y="6178"/>
                            <a:ext cx="3497" cy="3496"/>
                          </a:xfrm>
                          <a:prstGeom prst="ellipse">
                            <a:avLst/>
                          </a:prstGeom>
                          <a:solidFill>
                            <a:srgbClr val="CCFFFF">
                              <a:alpha val="39999"/>
                            </a:srgbClr>
                          </a:solidFill>
                          <a:ln w="9525">
                            <a:solidFill>
                              <a:srgbClr val="000000"/>
                            </a:solidFill>
                            <a:round/>
                            <a:headEnd/>
                            <a:tailEnd/>
                          </a:ln>
                        </wps:spPr>
                        <wps:txbx>
                          <w:txbxContent>
                            <w:p w14:paraId="7F5F9673" w14:textId="77777777" w:rsidR="000B074F" w:rsidRDefault="000B074F" w:rsidP="002D1DD6">
                              <w:pPr>
                                <w:autoSpaceDE w:val="0"/>
                                <w:autoSpaceDN w:val="0"/>
                                <w:adjustRightInd w:val="0"/>
                                <w:jc w:val="center"/>
                                <w:rPr>
                                  <w:rFonts w:ascii="Arial" w:cs="Arial"/>
                                  <w:b/>
                                  <w:bCs/>
                                  <w:color w:val="000000"/>
                                  <w:sz w:val="28"/>
                                  <w:szCs w:val="36"/>
                                </w:rPr>
                              </w:pPr>
                            </w:p>
                            <w:p w14:paraId="111BB8B6" w14:textId="77777777" w:rsidR="000B074F" w:rsidRDefault="000B074F" w:rsidP="002D1DD6">
                              <w:pPr>
                                <w:autoSpaceDE w:val="0"/>
                                <w:autoSpaceDN w:val="0"/>
                                <w:adjustRightInd w:val="0"/>
                                <w:jc w:val="center"/>
                                <w:rPr>
                                  <w:rFonts w:ascii="Arial" w:cs="Arial"/>
                                  <w:b/>
                                  <w:bCs/>
                                  <w:color w:val="000000"/>
                                  <w:sz w:val="28"/>
                                  <w:szCs w:val="36"/>
                                </w:rPr>
                              </w:pPr>
                            </w:p>
                            <w:p w14:paraId="6F89C634" w14:textId="77777777" w:rsidR="000B074F" w:rsidRDefault="000B074F" w:rsidP="002D1DD6">
                              <w:pPr>
                                <w:autoSpaceDE w:val="0"/>
                                <w:autoSpaceDN w:val="0"/>
                                <w:adjustRightInd w:val="0"/>
                                <w:jc w:val="center"/>
                                <w:rPr>
                                  <w:rFonts w:ascii="Arial" w:cs="Arial"/>
                                  <w:b/>
                                  <w:bCs/>
                                  <w:color w:val="000000"/>
                                  <w:sz w:val="28"/>
                                  <w:szCs w:val="36"/>
                                </w:rPr>
                              </w:pPr>
                            </w:p>
                            <w:p w14:paraId="1385998D" w14:textId="77777777" w:rsidR="000B074F" w:rsidRPr="00792C0C" w:rsidRDefault="000B074F" w:rsidP="002D1DD6">
                              <w:pPr>
                                <w:autoSpaceDE w:val="0"/>
                                <w:autoSpaceDN w:val="0"/>
                                <w:adjustRightInd w:val="0"/>
                                <w:jc w:val="center"/>
                                <w:rPr>
                                  <w:rFonts w:ascii="Arial" w:cs="Arial"/>
                                  <w:b/>
                                  <w:bCs/>
                                  <w:color w:val="0000FF"/>
                                  <w:sz w:val="28"/>
                                  <w:szCs w:val="36"/>
                                </w:rPr>
                              </w:pPr>
                              <w:r w:rsidRPr="00792C0C">
                                <w:rPr>
                                  <w:rFonts w:ascii="Arial" w:cs="Arial"/>
                                  <w:b/>
                                  <w:bCs/>
                                  <w:color w:val="0000FF"/>
                                  <w:sz w:val="28"/>
                                  <w:szCs w:val="36"/>
                                </w:rPr>
                                <w:t>RESEARCH</w:t>
                              </w:r>
                            </w:p>
                          </w:txbxContent>
                        </wps:txbx>
                        <wps:bodyPr rot="0" vert="horz" wrap="square" lIns="70409" tIns="35204" rIns="70409" bIns="35204" anchor="ctr" anchorCtr="1" upright="1">
                          <a:noAutofit/>
                        </wps:bodyPr>
                      </wps:wsp>
                      <wps:wsp>
                        <wps:cNvPr id="7" name="Oval 7"/>
                        <wps:cNvSpPr>
                          <a:spLocks noChangeArrowheads="1"/>
                        </wps:cNvSpPr>
                        <wps:spPr bwMode="auto">
                          <a:xfrm>
                            <a:off x="1815" y="6178"/>
                            <a:ext cx="3497" cy="3496"/>
                          </a:xfrm>
                          <a:prstGeom prst="ellipse">
                            <a:avLst/>
                          </a:prstGeom>
                          <a:solidFill>
                            <a:srgbClr val="00CCFF">
                              <a:alpha val="39999"/>
                            </a:srgbClr>
                          </a:solidFill>
                          <a:ln w="9525">
                            <a:solidFill>
                              <a:srgbClr val="000000"/>
                            </a:solidFill>
                            <a:round/>
                            <a:headEnd/>
                            <a:tailEnd/>
                          </a:ln>
                        </wps:spPr>
                        <wps:txbx>
                          <w:txbxContent>
                            <w:p w14:paraId="1A9B347E" w14:textId="77777777" w:rsidR="000B074F" w:rsidRDefault="000B074F" w:rsidP="002D1DD6">
                              <w:pPr>
                                <w:autoSpaceDE w:val="0"/>
                                <w:autoSpaceDN w:val="0"/>
                                <w:adjustRightInd w:val="0"/>
                                <w:jc w:val="center"/>
                                <w:rPr>
                                  <w:rFonts w:ascii="Arial" w:cs="Arial"/>
                                  <w:b/>
                                  <w:bCs/>
                                  <w:color w:val="000000"/>
                                  <w:sz w:val="28"/>
                                  <w:szCs w:val="36"/>
                                </w:rPr>
                              </w:pPr>
                            </w:p>
                            <w:p w14:paraId="4F39877C" w14:textId="77777777" w:rsidR="000B074F" w:rsidRDefault="000B074F" w:rsidP="002D1DD6">
                              <w:pPr>
                                <w:autoSpaceDE w:val="0"/>
                                <w:autoSpaceDN w:val="0"/>
                                <w:adjustRightInd w:val="0"/>
                                <w:jc w:val="center"/>
                                <w:rPr>
                                  <w:rFonts w:ascii="Arial" w:cs="Arial"/>
                                  <w:b/>
                                  <w:bCs/>
                                  <w:color w:val="000000"/>
                                  <w:sz w:val="28"/>
                                  <w:szCs w:val="36"/>
                                </w:rPr>
                              </w:pPr>
                            </w:p>
                            <w:p w14:paraId="6D0F8559" w14:textId="77777777" w:rsidR="000B074F" w:rsidRPr="00792C0C" w:rsidRDefault="000B074F" w:rsidP="002D1DD6">
                              <w:pPr>
                                <w:autoSpaceDE w:val="0"/>
                                <w:autoSpaceDN w:val="0"/>
                                <w:adjustRightInd w:val="0"/>
                                <w:jc w:val="center"/>
                                <w:rPr>
                                  <w:rFonts w:ascii="Arial" w:cs="Arial"/>
                                  <w:b/>
                                  <w:bCs/>
                                  <w:color w:val="0000FF"/>
                                  <w:sz w:val="28"/>
                                  <w:szCs w:val="36"/>
                                </w:rPr>
                              </w:pPr>
                              <w:r w:rsidRPr="00792C0C">
                                <w:rPr>
                                  <w:rFonts w:ascii="Arial" w:cs="Arial"/>
                                  <w:b/>
                                  <w:bCs/>
                                  <w:color w:val="0000FF"/>
                                  <w:sz w:val="28"/>
                                  <w:szCs w:val="36"/>
                                </w:rPr>
                                <w:t>THEORY &amp; SCIENTIFIC KNOWLEDGE</w:t>
                              </w:r>
                            </w:p>
                          </w:txbxContent>
                        </wps:txbx>
                        <wps:bodyPr rot="0" vert="horz" wrap="square" lIns="70409" tIns="35204" rIns="70409" bIns="35204" anchor="ctr" anchorCtr="1" upright="1">
                          <a:noAutofit/>
                        </wps:bodyPr>
                      </wps:wsp>
                      <wps:wsp>
                        <wps:cNvPr id="8" name="Oval 8"/>
                        <wps:cNvSpPr>
                          <a:spLocks noChangeArrowheads="1"/>
                        </wps:cNvSpPr>
                        <wps:spPr bwMode="auto">
                          <a:xfrm>
                            <a:off x="1815" y="1458"/>
                            <a:ext cx="3497" cy="3496"/>
                          </a:xfrm>
                          <a:prstGeom prst="ellipse">
                            <a:avLst/>
                          </a:prstGeom>
                          <a:solidFill>
                            <a:srgbClr val="3366FF">
                              <a:alpha val="39999"/>
                            </a:srgbClr>
                          </a:solidFill>
                          <a:ln w="9525">
                            <a:solidFill>
                              <a:srgbClr val="000000"/>
                            </a:solidFill>
                            <a:round/>
                            <a:headEnd/>
                            <a:tailEnd/>
                          </a:ln>
                        </wps:spPr>
                        <wps:txbx>
                          <w:txbxContent>
                            <w:p w14:paraId="2B6A2074" w14:textId="77777777" w:rsidR="000B074F" w:rsidRPr="00792C0C" w:rsidRDefault="000B074F" w:rsidP="002D1DD6">
                              <w:pPr>
                                <w:autoSpaceDE w:val="0"/>
                                <w:autoSpaceDN w:val="0"/>
                                <w:adjustRightInd w:val="0"/>
                                <w:rPr>
                                  <w:rFonts w:ascii="Arial" w:cs="Arial"/>
                                  <w:b/>
                                  <w:bCs/>
                                  <w:color w:val="0000FF"/>
                                  <w:sz w:val="28"/>
                                  <w:szCs w:val="36"/>
                                </w:rPr>
                              </w:pPr>
                              <w:r w:rsidRPr="00792C0C">
                                <w:rPr>
                                  <w:rFonts w:ascii="Arial" w:cs="Arial"/>
                                  <w:b/>
                                  <w:bCs/>
                                  <w:color w:val="0000FF"/>
                                  <w:sz w:val="28"/>
                                  <w:szCs w:val="36"/>
                                </w:rPr>
                                <w:t xml:space="preserve">       ETHICS</w:t>
                              </w:r>
                            </w:p>
                            <w:p w14:paraId="216BC3EE" w14:textId="77777777" w:rsidR="000B074F" w:rsidRPr="002D1DD6" w:rsidRDefault="000B074F" w:rsidP="002D1DD6">
                              <w:pPr>
                                <w:keepLines/>
                                <w:widowControl w:val="0"/>
                                <w:numPr>
                                  <w:ilvl w:val="0"/>
                                  <w:numId w:val="9"/>
                                </w:numPr>
                                <w:autoSpaceDE w:val="0"/>
                                <w:autoSpaceDN w:val="0"/>
                                <w:adjustRightInd w:val="0"/>
                                <w:rPr>
                                  <w:rFonts w:ascii="Arial" w:cs="Arial"/>
                                  <w:color w:val="000000"/>
                                  <w:sz w:val="22"/>
                                  <w:szCs w:val="22"/>
                                </w:rPr>
                              </w:pPr>
                              <w:r>
                                <w:rPr>
                                  <w:rFonts w:ascii="Arial" w:cs="Arial"/>
                                  <w:color w:val="000000"/>
                                  <w:sz w:val="22"/>
                                  <w:szCs w:val="22"/>
                                </w:rPr>
                                <w:t xml:space="preserve"> </w:t>
                              </w:r>
                              <w:r w:rsidRPr="002D1DD6">
                                <w:rPr>
                                  <w:rFonts w:ascii="Arial" w:cs="Arial"/>
                                  <w:color w:val="000000"/>
                                  <w:sz w:val="22"/>
                                  <w:szCs w:val="22"/>
                                </w:rPr>
                                <w:t>Rights</w:t>
                              </w:r>
                            </w:p>
                            <w:p w14:paraId="3E48475F" w14:textId="77777777" w:rsidR="000B074F" w:rsidRPr="002D1DD6" w:rsidRDefault="000B074F" w:rsidP="002D1DD6">
                              <w:pPr>
                                <w:keepLines/>
                                <w:widowControl w:val="0"/>
                                <w:numPr>
                                  <w:ilvl w:val="0"/>
                                  <w:numId w:val="9"/>
                                </w:numPr>
                                <w:autoSpaceDE w:val="0"/>
                                <w:autoSpaceDN w:val="0"/>
                                <w:adjustRightInd w:val="0"/>
                                <w:rPr>
                                  <w:rFonts w:ascii="Arial" w:cs="Arial"/>
                                  <w:color w:val="000000"/>
                                  <w:sz w:val="22"/>
                                  <w:szCs w:val="22"/>
                                </w:rPr>
                              </w:pPr>
                              <w:r>
                                <w:rPr>
                                  <w:rFonts w:ascii="Arial" w:cs="Arial"/>
                                  <w:color w:val="000000"/>
                                  <w:sz w:val="22"/>
                                  <w:szCs w:val="22"/>
                                </w:rPr>
                                <w:t xml:space="preserve"> </w:t>
                              </w:r>
                              <w:r w:rsidRPr="002D1DD6">
                                <w:rPr>
                                  <w:rFonts w:ascii="Arial" w:cs="Arial"/>
                                  <w:color w:val="000000"/>
                                  <w:sz w:val="22"/>
                                  <w:szCs w:val="22"/>
                                </w:rPr>
                                <w:t>Respect</w:t>
                              </w:r>
                            </w:p>
                            <w:p w14:paraId="75E6CD0B" w14:textId="77777777" w:rsidR="000B074F" w:rsidRPr="002D1DD6" w:rsidRDefault="000B074F" w:rsidP="002D1DD6">
                              <w:pPr>
                                <w:keepLines/>
                                <w:widowControl w:val="0"/>
                                <w:numPr>
                                  <w:ilvl w:val="0"/>
                                  <w:numId w:val="9"/>
                                </w:numPr>
                                <w:autoSpaceDE w:val="0"/>
                                <w:autoSpaceDN w:val="0"/>
                                <w:adjustRightInd w:val="0"/>
                                <w:rPr>
                                  <w:rFonts w:ascii="Arial" w:cs="Arial"/>
                                  <w:color w:val="000000"/>
                                  <w:sz w:val="22"/>
                                  <w:szCs w:val="22"/>
                                </w:rPr>
                              </w:pPr>
                              <w:r>
                                <w:rPr>
                                  <w:rFonts w:ascii="Arial" w:cs="Arial"/>
                                  <w:color w:val="000000"/>
                                  <w:sz w:val="22"/>
                                  <w:szCs w:val="22"/>
                                </w:rPr>
                                <w:t xml:space="preserve"> </w:t>
                              </w:r>
                              <w:r w:rsidRPr="002D1DD6">
                                <w:rPr>
                                  <w:rFonts w:ascii="Arial" w:cs="Arial"/>
                                  <w:color w:val="000000"/>
                                  <w:sz w:val="22"/>
                                  <w:szCs w:val="22"/>
                                </w:rPr>
                                <w:t>Recognition</w:t>
                              </w:r>
                            </w:p>
                            <w:p w14:paraId="32550E6A" w14:textId="77777777" w:rsidR="000B074F" w:rsidRPr="002D1DD6" w:rsidRDefault="000B074F" w:rsidP="002D1DD6">
                              <w:pPr>
                                <w:keepLines/>
                                <w:widowControl w:val="0"/>
                                <w:numPr>
                                  <w:ilvl w:val="0"/>
                                  <w:numId w:val="9"/>
                                </w:numPr>
                                <w:autoSpaceDE w:val="0"/>
                                <w:autoSpaceDN w:val="0"/>
                                <w:adjustRightInd w:val="0"/>
                                <w:rPr>
                                  <w:rFonts w:ascii="Arial" w:cs="Arial"/>
                                  <w:color w:val="000000"/>
                                  <w:sz w:val="22"/>
                                  <w:szCs w:val="22"/>
                                </w:rPr>
                              </w:pPr>
                              <w:r>
                                <w:rPr>
                                  <w:rFonts w:ascii="Arial" w:cs="Arial"/>
                                  <w:color w:val="000000"/>
                                  <w:sz w:val="22"/>
                                  <w:szCs w:val="22"/>
                                </w:rPr>
                                <w:t xml:space="preserve"> </w:t>
                              </w:r>
                              <w:r w:rsidRPr="002D1DD6">
                                <w:rPr>
                                  <w:rFonts w:ascii="Arial" w:cs="Arial"/>
                                  <w:color w:val="000000"/>
                                  <w:sz w:val="22"/>
                                  <w:szCs w:val="22"/>
                                </w:rPr>
                                <w:t>Relationship</w:t>
                              </w:r>
                            </w:p>
                            <w:p w14:paraId="0416D63F" w14:textId="77777777" w:rsidR="000B074F" w:rsidRPr="002D1DD6" w:rsidRDefault="000B074F" w:rsidP="002D1DD6">
                              <w:pPr>
                                <w:keepLines/>
                                <w:widowControl w:val="0"/>
                                <w:numPr>
                                  <w:ilvl w:val="0"/>
                                  <w:numId w:val="9"/>
                                </w:numPr>
                                <w:autoSpaceDE w:val="0"/>
                                <w:autoSpaceDN w:val="0"/>
                                <w:adjustRightInd w:val="0"/>
                                <w:rPr>
                                  <w:rFonts w:ascii="Arial" w:cs="Arial"/>
                                  <w:b/>
                                  <w:bCs/>
                                  <w:color w:val="000000"/>
                                  <w:sz w:val="22"/>
                                  <w:szCs w:val="22"/>
                                </w:rPr>
                              </w:pPr>
                              <w:r>
                                <w:rPr>
                                  <w:rFonts w:ascii="Arial" w:cs="Arial"/>
                                  <w:color w:val="000000"/>
                                  <w:sz w:val="22"/>
                                  <w:szCs w:val="22"/>
                                </w:rPr>
                                <w:t xml:space="preserve"> </w:t>
                              </w:r>
                              <w:r w:rsidRPr="002D1DD6">
                                <w:rPr>
                                  <w:rFonts w:ascii="Arial" w:cs="Arial"/>
                                  <w:color w:val="000000"/>
                                  <w:sz w:val="22"/>
                                  <w:szCs w:val="22"/>
                                </w:rPr>
                                <w:t>Representation</w:t>
                              </w:r>
                            </w:p>
                            <w:p w14:paraId="7B25EB47" w14:textId="77777777" w:rsidR="000B074F" w:rsidRPr="002D1DD6" w:rsidRDefault="000B074F" w:rsidP="002D1DD6">
                              <w:pPr>
                                <w:keepLines/>
                                <w:widowControl w:val="0"/>
                                <w:numPr>
                                  <w:ilvl w:val="0"/>
                                  <w:numId w:val="9"/>
                                </w:numPr>
                                <w:autoSpaceDE w:val="0"/>
                                <w:autoSpaceDN w:val="0"/>
                                <w:adjustRightInd w:val="0"/>
                                <w:rPr>
                                  <w:rFonts w:ascii="Arial" w:cs="Arial"/>
                                  <w:b/>
                                  <w:bCs/>
                                  <w:color w:val="000000"/>
                                  <w:sz w:val="22"/>
                                  <w:szCs w:val="22"/>
                                </w:rPr>
                              </w:pPr>
                              <w:r>
                                <w:rPr>
                                  <w:rFonts w:ascii="Arial" w:cs="Arial"/>
                                  <w:color w:val="000000"/>
                                  <w:sz w:val="22"/>
                                  <w:szCs w:val="22"/>
                                </w:rPr>
                                <w:t xml:space="preserve"> </w:t>
                              </w:r>
                              <w:r w:rsidRPr="002D1DD6">
                                <w:rPr>
                                  <w:rFonts w:ascii="Arial" w:cs="Arial"/>
                                  <w:color w:val="000000"/>
                                  <w:sz w:val="22"/>
                                  <w:szCs w:val="22"/>
                                </w:rPr>
                                <w:t xml:space="preserve">Responsibility </w:t>
                              </w:r>
                            </w:p>
                          </w:txbxContent>
                        </wps:txbx>
                        <wps:bodyPr rot="0" vert="horz" wrap="square" lIns="70409" tIns="35204" rIns="70409" bIns="35204" anchor="t" anchorCtr="1" upright="1">
                          <a:noAutofit/>
                        </wps:bodyPr>
                      </wps:wsp>
                      <wps:wsp>
                        <wps:cNvPr id="9" name="Line 9"/>
                        <wps:cNvCnPr/>
                        <wps:spPr bwMode="auto">
                          <a:xfrm flipV="1">
                            <a:off x="3615" y="4954"/>
                            <a:ext cx="1" cy="1224"/>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 name="Line 10"/>
                        <wps:cNvCnPr/>
                        <wps:spPr bwMode="auto">
                          <a:xfrm flipV="1">
                            <a:off x="8459" y="4954"/>
                            <a:ext cx="0" cy="1224"/>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 name="Line 11"/>
                        <wps:cNvCnPr/>
                        <wps:spPr bwMode="auto">
                          <a:xfrm>
                            <a:off x="5312" y="8101"/>
                            <a:ext cx="1310" cy="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 name="Line 12"/>
                        <wps:cNvCnPr/>
                        <wps:spPr bwMode="auto">
                          <a:xfrm>
                            <a:off x="5312" y="3255"/>
                            <a:ext cx="1310" cy="1"/>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 name="Line 13"/>
                        <wps:cNvCnPr/>
                        <wps:spPr bwMode="auto">
                          <a:xfrm flipV="1">
                            <a:off x="4787" y="4427"/>
                            <a:ext cx="2359" cy="22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 name="Line 14"/>
                        <wps:cNvCnPr/>
                        <wps:spPr bwMode="auto">
                          <a:xfrm>
                            <a:off x="4787" y="4427"/>
                            <a:ext cx="2359" cy="22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1E166C54" id="Group 2" o:spid="_x0000_s1026" style="width:415.3pt;height:410.95pt;mso-position-horizontal-relative:char;mso-position-vertical-relative:line" coordorigin="1815,1455" coordsize="8306,8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">
                <o:lock v:ext="edit" aspectratio="t"/>
                <v:rect id="AutoShape 3" o:spid="_x0000_s1027" style="position:absolute;left:1815;top:1455;width:8306;height:8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text="t"/>
                </v:rect>
                <v:shapetype id="_x0000_t202" coordsize="21600,21600" o:spt="202" path="m,l,21600r21600,l21600,xe">
                  <v:stroke joinstyle="miter"/>
                  <v:path gradientshapeok="t" o:connecttype="rect"/>
                </v:shapetype>
                <v:shape id="Text Box 4" o:spid="_x0000_s1028" type="#_x0000_t202" style="position:absolute;left:3615;top:3255;width:4860;height:4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B+vsQA&#10;AADaAAAADwAAAGRycy9kb3ducmV2LnhtbESPQWvCQBSE74X+h+UVequbShGJ2UhpqXrIoaa9eHtm&#10;n0kw+zbdXTX6692C4HGYmW+YbD6YThzJ+daygtdRAoK4srrlWsHvz9fLFIQPyBo7y6TgTB7m+eND&#10;hqm2J17TsQy1iBD2KSpoQuhTKX3VkEE/sj1x9HbWGQxRulpqh6cIN50cJ8lEGmw5LjTY00dD1b48&#10;GAXSld/LolhR8bk2B/e33SwWl41Sz0/D+wxEoCHcw7f2Sit4g/8r8Qb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Qfr7EAAAA2gAAAA8AAAAAAAAAAAAAAAAAmAIAAGRycy9k&#10;b3ducmV2LnhtbFBLBQYAAAAABAAEAPUAAACJAwAAAAA=&#10;" fillcolor="silver" strokecolor="#333" strokeweight=".12pt">
                  <v:fill opacity="26214f"/>
                  <v:stroke dashstyle="dash"/>
                  <v:textbox>
                    <w:txbxContent>
                      <w:p w14:paraId="2CD39CC2" w14:textId="77777777" w:rsidR="000B074F" w:rsidRDefault="000B074F" w:rsidP="002D1DD6">
                        <w:pPr>
                          <w:jc w:val="center"/>
                          <w:rPr>
                            <w:rFonts w:ascii="Arial" w:hAnsi="Arial" w:cs="Arial"/>
                            <w:b/>
                            <w:sz w:val="40"/>
                            <w:szCs w:val="40"/>
                            <w:lang w:val="en-GB"/>
                          </w:rPr>
                        </w:pPr>
                      </w:p>
                      <w:p w14:paraId="4D31904C" w14:textId="77777777" w:rsidR="000B074F" w:rsidRDefault="000B074F" w:rsidP="002D1DD6">
                        <w:pPr>
                          <w:jc w:val="center"/>
                          <w:rPr>
                            <w:rFonts w:ascii="Arial" w:hAnsi="Arial" w:cs="Arial"/>
                            <w:b/>
                            <w:sz w:val="40"/>
                            <w:szCs w:val="40"/>
                            <w:lang w:val="en-GB"/>
                          </w:rPr>
                        </w:pPr>
                      </w:p>
                      <w:p w14:paraId="01799AF1" w14:textId="77777777" w:rsidR="000B074F" w:rsidRDefault="000B074F" w:rsidP="002D1DD6">
                        <w:pPr>
                          <w:jc w:val="center"/>
                          <w:rPr>
                            <w:rFonts w:ascii="Arial" w:hAnsi="Arial" w:cs="Arial"/>
                            <w:b/>
                            <w:sz w:val="40"/>
                            <w:szCs w:val="40"/>
                            <w:lang w:val="en-GB"/>
                          </w:rPr>
                        </w:pPr>
                      </w:p>
                      <w:p w14:paraId="3139AF2C" w14:textId="77777777" w:rsidR="000B074F" w:rsidRPr="00792C0C" w:rsidRDefault="000B074F" w:rsidP="002D1DD6">
                        <w:pPr>
                          <w:jc w:val="center"/>
                          <w:rPr>
                            <w:rFonts w:ascii="Arial" w:hAnsi="Arial" w:cs="Arial"/>
                            <w:b/>
                            <w:sz w:val="28"/>
                            <w:szCs w:val="28"/>
                            <w:lang w:val="en-GB"/>
                          </w:rPr>
                        </w:pPr>
                      </w:p>
                      <w:p w14:paraId="0D01F77E" w14:textId="77777777" w:rsidR="000B074F" w:rsidRPr="00792C0C" w:rsidRDefault="000B074F" w:rsidP="002D1DD6">
                        <w:pPr>
                          <w:jc w:val="center"/>
                          <w:rPr>
                            <w:rFonts w:ascii="Arial" w:hAnsi="Arial" w:cs="Arial"/>
                            <w:b/>
                            <w:color w:val="0000FF"/>
                            <w:sz w:val="40"/>
                            <w:szCs w:val="40"/>
                            <w:lang w:val="en-GB"/>
                          </w:rPr>
                        </w:pPr>
                        <w:r w:rsidRPr="00792C0C">
                          <w:rPr>
                            <w:rFonts w:ascii="Arial" w:hAnsi="Arial" w:cs="Arial"/>
                            <w:b/>
                            <w:color w:val="0000FF"/>
                            <w:sz w:val="40"/>
                            <w:szCs w:val="40"/>
                            <w:lang w:val="en-GB"/>
                          </w:rPr>
                          <w:t>EVIDENCE-BASED COACHING PSYCHOLOGY</w:t>
                        </w:r>
                      </w:p>
                    </w:txbxContent>
                  </v:textbox>
                </v:shape>
                <v:oval id="Oval 5" o:spid="_x0000_s1029" style="position:absolute;left:6624;top:1455;width:3497;height:3496;visibility:visible;mso-wrap-style:square;v-text-anchor:top-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YeEMMA&#10;AADaAAAADwAAAGRycy9kb3ducmV2LnhtbESPzW7CMBCE75X6DtZW6q04ReoPAQfRViAOXBzgvoqX&#10;JCReh9hAePsaqVKPo5n5RjObD7YVF+p97VjB6ygBQVw4U3OpYLddvnyC8AHZYOuYFNzIwzx7fJhh&#10;atyVNV3yUIoIYZ+igiqELpXSFxVZ9CPXEUfv4HqLIcq+lKbHa4TbVo6T5F1arDkuVNjRd0VFk5+t&#10;gtVN6253XsuPzUSfFl/N0ev9j1LPT8NiCiLQEP7Df+21UfAG9yvxBs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YeEMMAAADaAAAADwAAAAAAAAAAAAAAAACYAgAAZHJzL2Rv&#10;d25yZXYueG1sUEsFBgAAAAAEAAQA9QAAAIgDAAAAAA==&#10;" fillcolor="#9cf">
                  <v:fill opacity="26214f"/>
                  <v:textbox inset="1.95581mm,.97789mm,1.95581mm,.97789mm">
                    <w:txbxContent>
                      <w:p w14:paraId="172AB928" w14:textId="77777777" w:rsidR="000B074F" w:rsidRPr="00792C0C" w:rsidRDefault="000B074F" w:rsidP="002D1DD6">
                        <w:pPr>
                          <w:autoSpaceDE w:val="0"/>
                          <w:autoSpaceDN w:val="0"/>
                          <w:adjustRightInd w:val="0"/>
                          <w:rPr>
                            <w:rFonts w:ascii="Arial" w:cs="Arial"/>
                            <w:b/>
                            <w:bCs/>
                            <w:color w:val="0000FF"/>
                            <w:sz w:val="28"/>
                            <w:szCs w:val="36"/>
                          </w:rPr>
                        </w:pPr>
                        <w:r w:rsidRPr="00E11760">
                          <w:rPr>
                            <w:rFonts w:ascii="Arial" w:cs="Arial"/>
                            <w:b/>
                            <w:bCs/>
                            <w:color w:val="000000"/>
                            <w:sz w:val="28"/>
                            <w:szCs w:val="36"/>
                          </w:rPr>
                          <w:t xml:space="preserve">    </w:t>
                        </w:r>
                        <w:r w:rsidRPr="00792C0C">
                          <w:rPr>
                            <w:rFonts w:ascii="Arial" w:cs="Arial"/>
                            <w:b/>
                            <w:bCs/>
                            <w:color w:val="0000FF"/>
                            <w:sz w:val="28"/>
                            <w:szCs w:val="36"/>
                          </w:rPr>
                          <w:t>PRACTICE</w:t>
                        </w:r>
                      </w:p>
                      <w:p w14:paraId="5D0DE5D8" w14:textId="77777777" w:rsidR="000B074F" w:rsidRPr="00E11760" w:rsidRDefault="000B074F" w:rsidP="002D1DD6">
                        <w:pPr>
                          <w:autoSpaceDE w:val="0"/>
                          <w:autoSpaceDN w:val="0"/>
                          <w:adjustRightInd w:val="0"/>
                          <w:rPr>
                            <w:rFonts w:ascii="Arial" w:cs="Arial"/>
                            <w:b/>
                            <w:bCs/>
                            <w:color w:val="000000"/>
                            <w:sz w:val="12"/>
                            <w:szCs w:val="16"/>
                          </w:rPr>
                        </w:pPr>
                      </w:p>
                      <w:p w14:paraId="79377B66" w14:textId="77777777" w:rsidR="000B074F" w:rsidRPr="002D1DD6" w:rsidRDefault="000B074F" w:rsidP="002D1DD6">
                        <w:pPr>
                          <w:numPr>
                            <w:ilvl w:val="0"/>
                            <w:numId w:val="9"/>
                          </w:numPr>
                          <w:autoSpaceDE w:val="0"/>
                          <w:autoSpaceDN w:val="0"/>
                          <w:adjustRightInd w:val="0"/>
                          <w:rPr>
                            <w:rFonts w:ascii="Arial" w:cs="Arial"/>
                            <w:color w:val="000000"/>
                            <w:sz w:val="22"/>
                            <w:szCs w:val="22"/>
                          </w:rPr>
                        </w:pPr>
                        <w:r>
                          <w:rPr>
                            <w:rFonts w:ascii="Arial" w:cs="Arial"/>
                            <w:color w:val="000000"/>
                            <w:sz w:val="22"/>
                            <w:szCs w:val="22"/>
                          </w:rPr>
                          <w:t xml:space="preserve"> </w:t>
                        </w:r>
                        <w:r w:rsidRPr="002D1DD6">
                          <w:rPr>
                            <w:rFonts w:ascii="Arial" w:cs="Arial"/>
                            <w:color w:val="000000"/>
                            <w:sz w:val="22"/>
                            <w:szCs w:val="22"/>
                          </w:rPr>
                          <w:t>Rights &amp; Respect</w:t>
                        </w:r>
                      </w:p>
                      <w:p w14:paraId="6085FE2D" w14:textId="77777777" w:rsidR="000B074F" w:rsidRPr="002D1DD6" w:rsidRDefault="000B074F" w:rsidP="002D1DD6">
                        <w:pPr>
                          <w:numPr>
                            <w:ilvl w:val="0"/>
                            <w:numId w:val="9"/>
                          </w:numPr>
                          <w:autoSpaceDE w:val="0"/>
                          <w:autoSpaceDN w:val="0"/>
                          <w:adjustRightInd w:val="0"/>
                          <w:rPr>
                            <w:rFonts w:ascii="Arial" w:cs="Arial"/>
                            <w:color w:val="000000"/>
                            <w:sz w:val="22"/>
                            <w:szCs w:val="22"/>
                          </w:rPr>
                        </w:pPr>
                        <w:r>
                          <w:rPr>
                            <w:rFonts w:ascii="Arial" w:cs="Arial"/>
                            <w:color w:val="000000"/>
                            <w:sz w:val="22"/>
                            <w:szCs w:val="22"/>
                          </w:rPr>
                          <w:t xml:space="preserve"> </w:t>
                        </w:r>
                        <w:r w:rsidRPr="002D1DD6">
                          <w:rPr>
                            <w:rFonts w:ascii="Arial" w:cs="Arial"/>
                            <w:color w:val="000000"/>
                            <w:sz w:val="22"/>
                            <w:szCs w:val="22"/>
                          </w:rPr>
                          <w:t>Recognition</w:t>
                        </w:r>
                      </w:p>
                      <w:p w14:paraId="0F74E396" w14:textId="77777777" w:rsidR="000B074F" w:rsidRPr="002D1DD6" w:rsidRDefault="000B074F" w:rsidP="002D1DD6">
                        <w:pPr>
                          <w:numPr>
                            <w:ilvl w:val="0"/>
                            <w:numId w:val="9"/>
                          </w:numPr>
                          <w:autoSpaceDE w:val="0"/>
                          <w:autoSpaceDN w:val="0"/>
                          <w:adjustRightInd w:val="0"/>
                          <w:rPr>
                            <w:rFonts w:ascii="Arial" w:cs="Arial"/>
                            <w:color w:val="000000"/>
                            <w:sz w:val="22"/>
                            <w:szCs w:val="22"/>
                          </w:rPr>
                        </w:pPr>
                        <w:r>
                          <w:rPr>
                            <w:rFonts w:ascii="Arial" w:cs="Arial"/>
                            <w:color w:val="000000"/>
                            <w:sz w:val="22"/>
                            <w:szCs w:val="22"/>
                          </w:rPr>
                          <w:t xml:space="preserve"> </w:t>
                        </w:r>
                        <w:r w:rsidRPr="002D1DD6">
                          <w:rPr>
                            <w:rFonts w:ascii="Arial" w:cs="Arial"/>
                            <w:color w:val="000000"/>
                            <w:sz w:val="22"/>
                            <w:szCs w:val="22"/>
                          </w:rPr>
                          <w:t>Relationship</w:t>
                        </w:r>
                      </w:p>
                      <w:p w14:paraId="124B9FCD" w14:textId="77777777" w:rsidR="000B074F" w:rsidRPr="002D1DD6" w:rsidRDefault="000B074F" w:rsidP="002D1DD6">
                        <w:pPr>
                          <w:numPr>
                            <w:ilvl w:val="0"/>
                            <w:numId w:val="9"/>
                          </w:numPr>
                          <w:autoSpaceDE w:val="0"/>
                          <w:autoSpaceDN w:val="0"/>
                          <w:adjustRightInd w:val="0"/>
                          <w:rPr>
                            <w:rFonts w:ascii="Arial" w:cs="Arial"/>
                            <w:color w:val="000000"/>
                            <w:sz w:val="22"/>
                            <w:szCs w:val="22"/>
                          </w:rPr>
                        </w:pPr>
                        <w:r>
                          <w:rPr>
                            <w:rFonts w:ascii="Arial" w:cs="Arial"/>
                            <w:color w:val="000000"/>
                            <w:sz w:val="22"/>
                            <w:szCs w:val="22"/>
                          </w:rPr>
                          <w:t xml:space="preserve"> </w:t>
                        </w:r>
                        <w:r w:rsidRPr="002D1DD6">
                          <w:rPr>
                            <w:rFonts w:ascii="Arial" w:cs="Arial"/>
                            <w:color w:val="000000"/>
                            <w:sz w:val="22"/>
                            <w:szCs w:val="22"/>
                          </w:rPr>
                          <w:t>Representation</w:t>
                        </w:r>
                      </w:p>
                      <w:p w14:paraId="7A3E38B0" w14:textId="77777777" w:rsidR="000B074F" w:rsidRPr="002D1DD6" w:rsidRDefault="000B074F" w:rsidP="002D1DD6">
                        <w:pPr>
                          <w:numPr>
                            <w:ilvl w:val="0"/>
                            <w:numId w:val="9"/>
                          </w:numPr>
                          <w:autoSpaceDE w:val="0"/>
                          <w:autoSpaceDN w:val="0"/>
                          <w:adjustRightInd w:val="0"/>
                          <w:rPr>
                            <w:rFonts w:ascii="Arial" w:cs="Arial"/>
                            <w:color w:val="000000"/>
                            <w:sz w:val="22"/>
                            <w:szCs w:val="22"/>
                          </w:rPr>
                        </w:pPr>
                        <w:r>
                          <w:rPr>
                            <w:rFonts w:ascii="Arial" w:cs="Arial"/>
                            <w:color w:val="000000"/>
                            <w:sz w:val="22"/>
                            <w:szCs w:val="22"/>
                          </w:rPr>
                          <w:t xml:space="preserve"> </w:t>
                        </w:r>
                        <w:r w:rsidRPr="002D1DD6">
                          <w:rPr>
                            <w:rFonts w:ascii="Arial" w:cs="Arial"/>
                            <w:color w:val="000000"/>
                            <w:sz w:val="22"/>
                            <w:szCs w:val="22"/>
                          </w:rPr>
                          <w:t>Responsibility</w:t>
                        </w:r>
                      </w:p>
                    </w:txbxContent>
                  </v:textbox>
                </v:oval>
                <v:oval id="Oval 6" o:spid="_x0000_s1030" style="position:absolute;left:6624;top:6178;width:3497;height:349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By8EA&#10;AADaAAAADwAAAGRycy9kb3ducmV2LnhtbESPzYrCQBCE78K+w9ALexGd6CFIdBLcgLDsyb8H6GTa&#10;JJjpyWZmTXx7RxA8FlX1FbXJRtOKG/WusaxgMY9AEJdWN1wpOJ92sxUI55E1tpZJwZ0cZOnHZIOJ&#10;tgMf6Hb0lQgQdgkqqL3vEildWZNBN7cdcfAutjfog+wrqXscAty0chlFsTTYcFiosaO8pvJ6/DcK&#10;Cul/V/E0j6hyS8r/2v13IQelvj7H7RqEp9G/w6/2j1YQw/NKuAEy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WgcvBAAAA2gAAAA8AAAAAAAAAAAAAAAAAmAIAAGRycy9kb3du&#10;cmV2LnhtbFBLBQYAAAAABAAEAPUAAACGAwAAAAA=&#10;" fillcolor="#cff">
                  <v:fill opacity="26214f"/>
                  <v:textbox inset="1.95581mm,.97789mm,1.95581mm,.97789mm">
                    <w:txbxContent>
                      <w:p w14:paraId="7F5F9673" w14:textId="77777777" w:rsidR="000B074F" w:rsidRDefault="000B074F" w:rsidP="002D1DD6">
                        <w:pPr>
                          <w:autoSpaceDE w:val="0"/>
                          <w:autoSpaceDN w:val="0"/>
                          <w:adjustRightInd w:val="0"/>
                          <w:jc w:val="center"/>
                          <w:rPr>
                            <w:rFonts w:ascii="Arial" w:cs="Arial"/>
                            <w:b/>
                            <w:bCs/>
                            <w:color w:val="000000"/>
                            <w:sz w:val="28"/>
                            <w:szCs w:val="36"/>
                          </w:rPr>
                        </w:pPr>
                      </w:p>
                      <w:p w14:paraId="111BB8B6" w14:textId="77777777" w:rsidR="000B074F" w:rsidRDefault="000B074F" w:rsidP="002D1DD6">
                        <w:pPr>
                          <w:autoSpaceDE w:val="0"/>
                          <w:autoSpaceDN w:val="0"/>
                          <w:adjustRightInd w:val="0"/>
                          <w:jc w:val="center"/>
                          <w:rPr>
                            <w:rFonts w:ascii="Arial" w:cs="Arial"/>
                            <w:b/>
                            <w:bCs/>
                            <w:color w:val="000000"/>
                            <w:sz w:val="28"/>
                            <w:szCs w:val="36"/>
                          </w:rPr>
                        </w:pPr>
                      </w:p>
                      <w:p w14:paraId="6F89C634" w14:textId="77777777" w:rsidR="000B074F" w:rsidRDefault="000B074F" w:rsidP="002D1DD6">
                        <w:pPr>
                          <w:autoSpaceDE w:val="0"/>
                          <w:autoSpaceDN w:val="0"/>
                          <w:adjustRightInd w:val="0"/>
                          <w:jc w:val="center"/>
                          <w:rPr>
                            <w:rFonts w:ascii="Arial" w:cs="Arial"/>
                            <w:b/>
                            <w:bCs/>
                            <w:color w:val="000000"/>
                            <w:sz w:val="28"/>
                            <w:szCs w:val="36"/>
                          </w:rPr>
                        </w:pPr>
                      </w:p>
                      <w:p w14:paraId="1385998D" w14:textId="77777777" w:rsidR="000B074F" w:rsidRPr="00792C0C" w:rsidRDefault="000B074F" w:rsidP="002D1DD6">
                        <w:pPr>
                          <w:autoSpaceDE w:val="0"/>
                          <w:autoSpaceDN w:val="0"/>
                          <w:adjustRightInd w:val="0"/>
                          <w:jc w:val="center"/>
                          <w:rPr>
                            <w:rFonts w:ascii="Arial" w:cs="Arial"/>
                            <w:b/>
                            <w:bCs/>
                            <w:color w:val="0000FF"/>
                            <w:sz w:val="28"/>
                            <w:szCs w:val="36"/>
                          </w:rPr>
                        </w:pPr>
                        <w:r w:rsidRPr="00792C0C">
                          <w:rPr>
                            <w:rFonts w:ascii="Arial" w:cs="Arial"/>
                            <w:b/>
                            <w:bCs/>
                            <w:color w:val="0000FF"/>
                            <w:sz w:val="28"/>
                            <w:szCs w:val="36"/>
                          </w:rPr>
                          <w:t>RESEARCH</w:t>
                        </w:r>
                      </w:p>
                    </w:txbxContent>
                  </v:textbox>
                </v:oval>
                <v:oval id="Oval 7" o:spid="_x0000_s1031" style="position:absolute;left:1815;top:6178;width:3497;height:349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hTYL0A&#10;AADaAAAADwAAAGRycy9kb3ducmV2LnhtbESPzQrCMBCE74LvEFbwZlMVVKpRRBAEL/49wNKsbbXZ&#10;lCa19e2NIHgcZuYbZrXpTCleVLvCsoJxFIMgTq0uOFNwu+5HCxDOI2ssLZOCNznYrPu9FSbatnym&#10;18VnIkDYJagg975KpHRpTgZdZCvi4N1tbdAHWWdS19gGuCnlJI5n0mDBYSHHinY5pc9LYwLlWE5P&#10;21M7flyr57m9m4Zc0yg1HHTbJQhPnf+Hf+2DVjCH75VwA+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HhTYL0AAADaAAAADwAAAAAAAAAAAAAAAACYAgAAZHJzL2Rvd25yZXYu&#10;eG1sUEsFBgAAAAAEAAQA9QAAAIIDAAAAAA==&#10;" fillcolor="#0cf">
                  <v:fill opacity="26214f"/>
                  <v:textbox inset="1.95581mm,.97789mm,1.95581mm,.97789mm">
                    <w:txbxContent>
                      <w:p w14:paraId="1A9B347E" w14:textId="77777777" w:rsidR="000B074F" w:rsidRDefault="000B074F" w:rsidP="002D1DD6">
                        <w:pPr>
                          <w:autoSpaceDE w:val="0"/>
                          <w:autoSpaceDN w:val="0"/>
                          <w:adjustRightInd w:val="0"/>
                          <w:jc w:val="center"/>
                          <w:rPr>
                            <w:rFonts w:ascii="Arial" w:cs="Arial"/>
                            <w:b/>
                            <w:bCs/>
                            <w:color w:val="000000"/>
                            <w:sz w:val="28"/>
                            <w:szCs w:val="36"/>
                          </w:rPr>
                        </w:pPr>
                      </w:p>
                      <w:p w14:paraId="4F39877C" w14:textId="77777777" w:rsidR="000B074F" w:rsidRDefault="000B074F" w:rsidP="002D1DD6">
                        <w:pPr>
                          <w:autoSpaceDE w:val="0"/>
                          <w:autoSpaceDN w:val="0"/>
                          <w:adjustRightInd w:val="0"/>
                          <w:jc w:val="center"/>
                          <w:rPr>
                            <w:rFonts w:ascii="Arial" w:cs="Arial"/>
                            <w:b/>
                            <w:bCs/>
                            <w:color w:val="000000"/>
                            <w:sz w:val="28"/>
                            <w:szCs w:val="36"/>
                          </w:rPr>
                        </w:pPr>
                      </w:p>
                      <w:p w14:paraId="6D0F8559" w14:textId="77777777" w:rsidR="000B074F" w:rsidRPr="00792C0C" w:rsidRDefault="000B074F" w:rsidP="002D1DD6">
                        <w:pPr>
                          <w:autoSpaceDE w:val="0"/>
                          <w:autoSpaceDN w:val="0"/>
                          <w:adjustRightInd w:val="0"/>
                          <w:jc w:val="center"/>
                          <w:rPr>
                            <w:rFonts w:ascii="Arial" w:cs="Arial"/>
                            <w:b/>
                            <w:bCs/>
                            <w:color w:val="0000FF"/>
                            <w:sz w:val="28"/>
                            <w:szCs w:val="36"/>
                          </w:rPr>
                        </w:pPr>
                        <w:r w:rsidRPr="00792C0C">
                          <w:rPr>
                            <w:rFonts w:ascii="Arial" w:cs="Arial"/>
                            <w:b/>
                            <w:bCs/>
                            <w:color w:val="0000FF"/>
                            <w:sz w:val="28"/>
                            <w:szCs w:val="36"/>
                          </w:rPr>
                          <w:t>THEORY &amp; SCIENTIFIC KNOWLEDGE</w:t>
                        </w:r>
                      </w:p>
                    </w:txbxContent>
                  </v:textbox>
                </v:oval>
                <v:oval id="Oval 8" o:spid="_x0000_s1032" style="position:absolute;left:1815;top:1458;width:3497;height:3496;visibility:visible;mso-wrap-style:square;v-text-anchor:top-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5z78A&#10;AADaAAAADwAAAGRycy9kb3ducmV2LnhtbERPPWvDMBDdA/0P4gpdQi0nQ0mdKMGUBjzGbkrXw7pY&#10;otbJWKrt/vtoKHR8vO/DaXG9mGgM1rOCTZaDIG69ttwpuH6cn3cgQkTW2HsmBb8U4HR8WB2w0H7m&#10;mqYmdiKFcChQgYlxKKQMrSGHIfMDceJufnQYExw7qUecU7jr5TbPX6RDy6nB4EBvhtrv5scpeP/q&#10;1rvhbKsN92V5sZ/1ll6NUk+PS7kHEWmJ/+I/d6UVpK3pSroB8n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PnPvwAAANoAAAAPAAAAAAAAAAAAAAAAAJgCAABkcnMvZG93bnJl&#10;di54bWxQSwUGAAAAAAQABAD1AAAAhAMAAAAA&#10;" fillcolor="#36f">
                  <v:fill opacity="26214f"/>
                  <v:textbox inset="1.95581mm,.97789mm,1.95581mm,.97789mm">
                    <w:txbxContent>
                      <w:p w14:paraId="2B6A2074" w14:textId="77777777" w:rsidR="000B074F" w:rsidRPr="00792C0C" w:rsidRDefault="000B074F" w:rsidP="002D1DD6">
                        <w:pPr>
                          <w:autoSpaceDE w:val="0"/>
                          <w:autoSpaceDN w:val="0"/>
                          <w:adjustRightInd w:val="0"/>
                          <w:rPr>
                            <w:rFonts w:ascii="Arial" w:cs="Arial"/>
                            <w:b/>
                            <w:bCs/>
                            <w:color w:val="0000FF"/>
                            <w:sz w:val="28"/>
                            <w:szCs w:val="36"/>
                          </w:rPr>
                        </w:pPr>
                        <w:r w:rsidRPr="00792C0C">
                          <w:rPr>
                            <w:rFonts w:ascii="Arial" w:cs="Arial"/>
                            <w:b/>
                            <w:bCs/>
                            <w:color w:val="0000FF"/>
                            <w:sz w:val="28"/>
                            <w:szCs w:val="36"/>
                          </w:rPr>
                          <w:t xml:space="preserve">       ETHICS</w:t>
                        </w:r>
                      </w:p>
                      <w:p w14:paraId="216BC3EE" w14:textId="77777777" w:rsidR="000B074F" w:rsidRPr="002D1DD6" w:rsidRDefault="000B074F" w:rsidP="002D1DD6">
                        <w:pPr>
                          <w:keepLines/>
                          <w:widowControl w:val="0"/>
                          <w:numPr>
                            <w:ilvl w:val="0"/>
                            <w:numId w:val="9"/>
                          </w:numPr>
                          <w:autoSpaceDE w:val="0"/>
                          <w:autoSpaceDN w:val="0"/>
                          <w:adjustRightInd w:val="0"/>
                          <w:rPr>
                            <w:rFonts w:ascii="Arial" w:cs="Arial"/>
                            <w:color w:val="000000"/>
                            <w:sz w:val="22"/>
                            <w:szCs w:val="22"/>
                          </w:rPr>
                        </w:pPr>
                        <w:r>
                          <w:rPr>
                            <w:rFonts w:ascii="Arial" w:cs="Arial"/>
                            <w:color w:val="000000"/>
                            <w:sz w:val="22"/>
                            <w:szCs w:val="22"/>
                          </w:rPr>
                          <w:t xml:space="preserve"> </w:t>
                        </w:r>
                        <w:r w:rsidRPr="002D1DD6">
                          <w:rPr>
                            <w:rFonts w:ascii="Arial" w:cs="Arial"/>
                            <w:color w:val="000000"/>
                            <w:sz w:val="22"/>
                            <w:szCs w:val="22"/>
                          </w:rPr>
                          <w:t>Rights</w:t>
                        </w:r>
                      </w:p>
                      <w:p w14:paraId="3E48475F" w14:textId="77777777" w:rsidR="000B074F" w:rsidRPr="002D1DD6" w:rsidRDefault="000B074F" w:rsidP="002D1DD6">
                        <w:pPr>
                          <w:keepLines/>
                          <w:widowControl w:val="0"/>
                          <w:numPr>
                            <w:ilvl w:val="0"/>
                            <w:numId w:val="9"/>
                          </w:numPr>
                          <w:autoSpaceDE w:val="0"/>
                          <w:autoSpaceDN w:val="0"/>
                          <w:adjustRightInd w:val="0"/>
                          <w:rPr>
                            <w:rFonts w:ascii="Arial" w:cs="Arial"/>
                            <w:color w:val="000000"/>
                            <w:sz w:val="22"/>
                            <w:szCs w:val="22"/>
                          </w:rPr>
                        </w:pPr>
                        <w:r>
                          <w:rPr>
                            <w:rFonts w:ascii="Arial" w:cs="Arial"/>
                            <w:color w:val="000000"/>
                            <w:sz w:val="22"/>
                            <w:szCs w:val="22"/>
                          </w:rPr>
                          <w:t xml:space="preserve"> </w:t>
                        </w:r>
                        <w:r w:rsidRPr="002D1DD6">
                          <w:rPr>
                            <w:rFonts w:ascii="Arial" w:cs="Arial"/>
                            <w:color w:val="000000"/>
                            <w:sz w:val="22"/>
                            <w:szCs w:val="22"/>
                          </w:rPr>
                          <w:t>Respect</w:t>
                        </w:r>
                      </w:p>
                      <w:p w14:paraId="75E6CD0B" w14:textId="77777777" w:rsidR="000B074F" w:rsidRPr="002D1DD6" w:rsidRDefault="000B074F" w:rsidP="002D1DD6">
                        <w:pPr>
                          <w:keepLines/>
                          <w:widowControl w:val="0"/>
                          <w:numPr>
                            <w:ilvl w:val="0"/>
                            <w:numId w:val="9"/>
                          </w:numPr>
                          <w:autoSpaceDE w:val="0"/>
                          <w:autoSpaceDN w:val="0"/>
                          <w:adjustRightInd w:val="0"/>
                          <w:rPr>
                            <w:rFonts w:ascii="Arial" w:cs="Arial"/>
                            <w:color w:val="000000"/>
                            <w:sz w:val="22"/>
                            <w:szCs w:val="22"/>
                          </w:rPr>
                        </w:pPr>
                        <w:r>
                          <w:rPr>
                            <w:rFonts w:ascii="Arial" w:cs="Arial"/>
                            <w:color w:val="000000"/>
                            <w:sz w:val="22"/>
                            <w:szCs w:val="22"/>
                          </w:rPr>
                          <w:t xml:space="preserve"> </w:t>
                        </w:r>
                        <w:r w:rsidRPr="002D1DD6">
                          <w:rPr>
                            <w:rFonts w:ascii="Arial" w:cs="Arial"/>
                            <w:color w:val="000000"/>
                            <w:sz w:val="22"/>
                            <w:szCs w:val="22"/>
                          </w:rPr>
                          <w:t>Recognition</w:t>
                        </w:r>
                      </w:p>
                      <w:p w14:paraId="32550E6A" w14:textId="77777777" w:rsidR="000B074F" w:rsidRPr="002D1DD6" w:rsidRDefault="000B074F" w:rsidP="002D1DD6">
                        <w:pPr>
                          <w:keepLines/>
                          <w:widowControl w:val="0"/>
                          <w:numPr>
                            <w:ilvl w:val="0"/>
                            <w:numId w:val="9"/>
                          </w:numPr>
                          <w:autoSpaceDE w:val="0"/>
                          <w:autoSpaceDN w:val="0"/>
                          <w:adjustRightInd w:val="0"/>
                          <w:rPr>
                            <w:rFonts w:ascii="Arial" w:cs="Arial"/>
                            <w:color w:val="000000"/>
                            <w:sz w:val="22"/>
                            <w:szCs w:val="22"/>
                          </w:rPr>
                        </w:pPr>
                        <w:r>
                          <w:rPr>
                            <w:rFonts w:ascii="Arial" w:cs="Arial"/>
                            <w:color w:val="000000"/>
                            <w:sz w:val="22"/>
                            <w:szCs w:val="22"/>
                          </w:rPr>
                          <w:t xml:space="preserve"> </w:t>
                        </w:r>
                        <w:r w:rsidRPr="002D1DD6">
                          <w:rPr>
                            <w:rFonts w:ascii="Arial" w:cs="Arial"/>
                            <w:color w:val="000000"/>
                            <w:sz w:val="22"/>
                            <w:szCs w:val="22"/>
                          </w:rPr>
                          <w:t>Relationship</w:t>
                        </w:r>
                      </w:p>
                      <w:p w14:paraId="0416D63F" w14:textId="77777777" w:rsidR="000B074F" w:rsidRPr="002D1DD6" w:rsidRDefault="000B074F" w:rsidP="002D1DD6">
                        <w:pPr>
                          <w:keepLines/>
                          <w:widowControl w:val="0"/>
                          <w:numPr>
                            <w:ilvl w:val="0"/>
                            <w:numId w:val="9"/>
                          </w:numPr>
                          <w:autoSpaceDE w:val="0"/>
                          <w:autoSpaceDN w:val="0"/>
                          <w:adjustRightInd w:val="0"/>
                          <w:rPr>
                            <w:rFonts w:ascii="Arial" w:cs="Arial"/>
                            <w:b/>
                            <w:bCs/>
                            <w:color w:val="000000"/>
                            <w:sz w:val="22"/>
                            <w:szCs w:val="22"/>
                          </w:rPr>
                        </w:pPr>
                        <w:r>
                          <w:rPr>
                            <w:rFonts w:ascii="Arial" w:cs="Arial"/>
                            <w:color w:val="000000"/>
                            <w:sz w:val="22"/>
                            <w:szCs w:val="22"/>
                          </w:rPr>
                          <w:t xml:space="preserve"> </w:t>
                        </w:r>
                        <w:r w:rsidRPr="002D1DD6">
                          <w:rPr>
                            <w:rFonts w:ascii="Arial" w:cs="Arial"/>
                            <w:color w:val="000000"/>
                            <w:sz w:val="22"/>
                            <w:szCs w:val="22"/>
                          </w:rPr>
                          <w:t>Representation</w:t>
                        </w:r>
                      </w:p>
                      <w:p w14:paraId="7B25EB47" w14:textId="77777777" w:rsidR="000B074F" w:rsidRPr="002D1DD6" w:rsidRDefault="000B074F" w:rsidP="002D1DD6">
                        <w:pPr>
                          <w:keepLines/>
                          <w:widowControl w:val="0"/>
                          <w:numPr>
                            <w:ilvl w:val="0"/>
                            <w:numId w:val="9"/>
                          </w:numPr>
                          <w:autoSpaceDE w:val="0"/>
                          <w:autoSpaceDN w:val="0"/>
                          <w:adjustRightInd w:val="0"/>
                          <w:rPr>
                            <w:rFonts w:ascii="Arial" w:cs="Arial"/>
                            <w:b/>
                            <w:bCs/>
                            <w:color w:val="000000"/>
                            <w:sz w:val="22"/>
                            <w:szCs w:val="22"/>
                          </w:rPr>
                        </w:pPr>
                        <w:r>
                          <w:rPr>
                            <w:rFonts w:ascii="Arial" w:cs="Arial"/>
                            <w:color w:val="000000"/>
                            <w:sz w:val="22"/>
                            <w:szCs w:val="22"/>
                          </w:rPr>
                          <w:t xml:space="preserve"> </w:t>
                        </w:r>
                        <w:r w:rsidRPr="002D1DD6">
                          <w:rPr>
                            <w:rFonts w:ascii="Arial" w:cs="Arial"/>
                            <w:color w:val="000000"/>
                            <w:sz w:val="22"/>
                            <w:szCs w:val="22"/>
                          </w:rPr>
                          <w:t xml:space="preserve">Responsibility </w:t>
                        </w:r>
                      </w:p>
                    </w:txbxContent>
                  </v:textbox>
                </v:oval>
                <v:line id="Line 9" o:spid="_x0000_s1033" style="position:absolute;flip:y;visibility:visible;mso-wrap-style:square" from="3615,4954" to="3616,6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k55sUAAADaAAAADwAAAGRycy9kb3ducmV2LnhtbESPQWvCQBSE70L/w/IEb3VjodpGN8EW&#10;BQUPrYrg7ZF9zabNvg3ZVWN/fVcoeBxm5htmlne2FmdqfeVYwWiYgCAunK64VLDfLR9fQPiArLF2&#10;TAqu5CHPHnozTLW78Cedt6EUEcI+RQUmhCaV0heGLPqha4ij9+VaiyHKtpS6xUuE21o+JclYWqw4&#10;Lhhs6N1Q8bM9WQWJ/F6Y381p/jYp1mbXHI4fi8mzUoN+N5+CCNSFe/i/vdIKXuF2Jd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k55sUAAADaAAAADwAAAAAAAAAA&#10;AAAAAAChAgAAZHJzL2Rvd25yZXYueG1sUEsFBgAAAAAEAAQA+QAAAJMDAAAAAA==&#10;" strokeweight="2.25pt">
                  <v:stroke startarrow="block" endarrow="block"/>
                </v:line>
                <v:line id="Line 10" o:spid="_x0000_s1034" style="position:absolute;flip:y;visibility:visible;mso-wrap-style:square" from="8459,4954" to="8459,6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yw6cYAAADbAAAADwAAAGRycy9kb3ducmV2LnhtbESPQWsCQQyF74X+hyEFb3XWgrWsjqJi&#10;QaGHVkXwFnbizupOZtkZddtf3xwKvSW8l/e+TGadr9WN2lgFNjDoZ6CIi2ArLg3sd+/Pb6BiQrZY&#10;ByYD3xRhNn18mGBuw52/6LZNpZIQjjkacCk1udaxcOQx9kNDLNoptB6TrG2pbYt3Cfe1fsmyV+2x&#10;Ymlw2NDSUXHZXr2BTJ9X7ufjOl+Mio3bNYfj52o0NKb31M3HoBJ16d/8d722gi/08osMoK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8sOnGAAAA2wAAAA8AAAAAAAAA&#10;AAAAAAAAoQIAAGRycy9kb3ducmV2LnhtbFBLBQYAAAAABAAEAPkAAACUAwAAAAA=&#10;" strokeweight="2.25pt">
                  <v:stroke startarrow="block" endarrow="block"/>
                </v:line>
                <v:line id="Line 11" o:spid="_x0000_s1035" style="position:absolute;visibility:visible;mso-wrap-style:square" from="5312,8101" to="6622,8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sfKcAAAADbAAAADwAAAGRycy9kb3ducmV2LnhtbERPS4vCMBC+L/gfwgje1tQVRLpGEdFF&#10;9CC+2OvYTB/YTEoTbf33RhC8zcf3nMmsNaW4U+0KywoG/QgEcWJ1wZmC03H1PQbhPLLG0jIpeJCD&#10;2bTzNcFY24b3dD/4TIQQdjEqyL2vYildkpNB17cVceBSWxv0AdaZ1DU2IdyU8ieKRtJgwaEhx4oW&#10;OSXXw80oWA3tFpvxZiGv6Xa+TP/l+e+yU6rXbee/IDy1/iN+u9c6zB/A65dwgJ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G7HynAAAAA2wAAAA8AAAAAAAAAAAAAAAAA&#10;oQIAAGRycy9kb3ducmV2LnhtbFBLBQYAAAAABAAEAPkAAACOAwAAAAA=&#10;" strokeweight="2.25pt">
                  <v:stroke startarrow="block" endarrow="block"/>
                </v:line>
                <v:line id="Line 12" o:spid="_x0000_s1036" style="position:absolute;visibility:visible;mso-wrap-style:square" from="5312,3255" to="6622,3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mBXsAAAADbAAAADwAAAGRycy9kb3ducmV2LnhtbERPS4vCMBC+L/gfwgje1lQFka5RRFRE&#10;D7I+2OvYTB/YTEoTbf33RljwNh/fc6bz1pTiQbUrLCsY9CMQxInVBWcKzqf19wSE88gaS8uk4EkO&#10;5rPO1xRjbRv+pcfRZyKEsItRQe59FUvpkpwMur6tiAOX2tqgD7DOpK6xCeGmlMMoGkuDBYeGHCta&#10;5pTcjnejYD2ye2wmu6W8pfvFKv2Tl831oFSv2y5+QHhq/Uf8797qMH8I71/CAXL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pgV7AAAAA2wAAAA8AAAAAAAAAAAAAAAAA&#10;oQIAAGRycy9kb3ducmV2LnhtbFBLBQYAAAAABAAEAPkAAACOAwAAAAA=&#10;" strokeweight="2.25pt">
                  <v:stroke startarrow="block" endarrow="block"/>
                </v:line>
                <v:line id="Line 13" o:spid="_x0000_s1037" style="position:absolute;flip:y;visibility:visible;mso-wrap-style:square" from="4787,4427" to="7146,6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Fn2cIAAADbAAAADwAAAGRycy9kb3ducmV2LnhtbERPTWvCQBC9F/oflin0UnRThRJiNtJW&#10;A0IvTdT7kB2TYHZ2ya6a/nu3UOhtHu9z8vVkBnGl0feWFbzOExDEjdU9twoO+3KWgvABWeNgmRT8&#10;kId18fiQY6btjSu61qEVMYR9hgq6EFwmpW86Mujn1hFH7mRHgyHCsZV6xFsMN4NcJMmbNNhzbOjQ&#10;0WdHzbm+GAUvy+3GuTQty2pj+2933FYfXwelnp+m9xWIQFP4F/+5dzrOX8LvL/EAW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3Fn2cIAAADbAAAADwAAAAAAAAAAAAAA&#10;AAChAgAAZHJzL2Rvd25yZXYueG1sUEsFBgAAAAAEAAQA+QAAAJADAAAAAA==&#10;">
                  <v:stroke startarrow="block" endarrow="block"/>
                </v:line>
                <v:line id="Line 14" o:spid="_x0000_s1038" style="position:absolute;visibility:visible;mso-wrap-style:square" from="4787,4427" to="7146,6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unmcEAAADbAAAADwAAAGRycy9kb3ducmV2LnhtbERPTWvCQBC9F/wPywi91Y0i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y6eZwQAAANsAAAAPAAAAAAAAAAAAAAAA&#10;AKECAABkcnMvZG93bnJldi54bWxQSwUGAAAAAAQABAD5AAAAjwMAAAAA&#10;">
                  <v:stroke startarrow="block" endarrow="block"/>
                </v:line>
                <w10:anchorlock/>
              </v:group>
            </w:pict>
          </mc:Fallback>
        </mc:AlternateContent>
      </w:r>
    </w:p>
    <w:p w14:paraId="4D2112A9" w14:textId="77777777" w:rsidR="00BD45EB" w:rsidRPr="00E23087" w:rsidRDefault="00BD45EB" w:rsidP="00E23087">
      <w:pPr>
        <w:spacing w:before="100" w:beforeAutospacing="1" w:after="100" w:afterAutospacing="1"/>
        <w:jc w:val="both"/>
        <w:rPr>
          <w:rFonts w:ascii="Tahoma" w:hAnsi="Tahoma" w:cs="Tahoma"/>
        </w:rPr>
      </w:pPr>
      <w:r w:rsidRPr="004C068E">
        <w:rPr>
          <w:rFonts w:ascii="Tahoma" w:hAnsi="Tahoma" w:cs="Tahoma"/>
          <w:b/>
        </w:rPr>
        <w:t xml:space="preserve">Figure 1. Key areas for </w:t>
      </w:r>
      <w:r w:rsidR="00E23087">
        <w:rPr>
          <w:rFonts w:ascii="Tahoma" w:hAnsi="Tahoma" w:cs="Tahoma"/>
          <w:b/>
        </w:rPr>
        <w:t>I</w:t>
      </w:r>
      <w:r w:rsidRPr="004C068E">
        <w:rPr>
          <w:rFonts w:ascii="Tahoma" w:hAnsi="Tahoma" w:cs="Tahoma"/>
          <w:b/>
        </w:rPr>
        <w:t>SCP Accreditation/Certification Assessment</w:t>
      </w:r>
    </w:p>
    <w:p w14:paraId="08D5BD4F" w14:textId="77777777" w:rsidR="00BD45EB" w:rsidRPr="004C068E" w:rsidRDefault="00286E22" w:rsidP="00EA0630">
      <w:pPr>
        <w:spacing w:before="100" w:beforeAutospacing="1" w:after="100" w:afterAutospacing="1"/>
        <w:jc w:val="both"/>
        <w:rPr>
          <w:rFonts w:ascii="Tahoma" w:hAnsi="Tahoma" w:cs="Tahoma"/>
          <w:b/>
        </w:rPr>
      </w:pPr>
      <w:r>
        <w:rPr>
          <w:noProof/>
          <w:lang w:val="en-GB" w:eastAsia="en-GB"/>
        </w:rPr>
        <mc:AlternateContent>
          <mc:Choice Requires="wps">
            <w:drawing>
              <wp:anchor distT="0" distB="0" distL="114300" distR="114300" simplePos="0" relativeHeight="2" behindDoc="0" locked="0" layoutInCell="1" allowOverlap="1" wp14:anchorId="7713417C" wp14:editId="38C41E8B">
                <wp:simplePos x="0" y="0"/>
                <wp:positionH relativeFrom="column">
                  <wp:posOffset>0</wp:posOffset>
                </wp:positionH>
                <wp:positionV relativeFrom="paragraph">
                  <wp:posOffset>0</wp:posOffset>
                </wp:positionV>
                <wp:extent cx="5283835" cy="585470"/>
                <wp:effectExtent l="0" t="0" r="12065" b="11430"/>
                <wp:wrapSquare wrapText="bothSides"/>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585470"/>
                        </a:xfrm>
                        <a:prstGeom prst="rect">
                          <a:avLst/>
                        </a:prstGeom>
                        <a:solidFill>
                          <a:srgbClr val="C0C0C0"/>
                        </a:solidFill>
                        <a:ln w="9525">
                          <a:solidFill>
                            <a:srgbClr val="000000"/>
                          </a:solidFill>
                          <a:miter lim="800000"/>
                          <a:headEnd/>
                          <a:tailEnd/>
                        </a:ln>
                      </wps:spPr>
                      <wps:txbx>
                        <w:txbxContent>
                          <w:p w14:paraId="75D029F4" w14:textId="77777777" w:rsidR="000B074F" w:rsidRPr="00A541ED" w:rsidRDefault="000B074F" w:rsidP="00AE3F83">
                            <w:pPr>
                              <w:spacing w:before="100" w:beforeAutospacing="1" w:after="100" w:afterAutospacing="1"/>
                              <w:jc w:val="both"/>
                              <w:rPr>
                                <w:rFonts w:ascii="Tahoma" w:hAnsi="Tahoma" w:cs="Tahoma"/>
                                <w:b/>
                                <w:i/>
                                <w:sz w:val="20"/>
                                <w:szCs w:val="20"/>
                              </w:rPr>
                            </w:pPr>
                            <w:r w:rsidRPr="00EA0630">
                              <w:rPr>
                                <w:rFonts w:ascii="Tahoma" w:hAnsi="Tahoma" w:cs="Tahoma"/>
                                <w:b/>
                                <w:i/>
                                <w:sz w:val="20"/>
                                <w:szCs w:val="20"/>
                              </w:rPr>
                              <w:t>Figure 1 should not be reproduced except with written permission of the Society for Coaching Psychology</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13417C" id="Text Box 15" o:spid="_x0000_s1039" type="#_x0000_t202" style="position:absolute;left:0;text-align:left;margin-left:0;margin-top:0;width:416.05pt;height:46.1pt;z-index: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" fillcolor="silver">
                <v:textbox style="mso-fit-shape-to-text:t">
                  <w:txbxContent>
                    <w:p w14:paraId="75D029F4" w14:textId="77777777" w:rsidR="000B074F" w:rsidRPr="00A541ED" w:rsidRDefault="000B074F" w:rsidP="00AE3F83">
                      <w:pPr>
                        <w:spacing w:before="100" w:beforeAutospacing="1" w:after="100" w:afterAutospacing="1"/>
                        <w:jc w:val="both"/>
                        <w:rPr>
                          <w:rFonts w:ascii="Tahoma" w:hAnsi="Tahoma" w:cs="Tahoma"/>
                          <w:b/>
                          <w:i/>
                          <w:sz w:val="20"/>
                          <w:szCs w:val="20"/>
                        </w:rPr>
                      </w:pPr>
                      <w:r w:rsidRPr="00EA0630">
                        <w:rPr>
                          <w:rFonts w:ascii="Tahoma" w:hAnsi="Tahoma" w:cs="Tahoma"/>
                          <w:b/>
                          <w:i/>
                          <w:sz w:val="20"/>
                          <w:szCs w:val="20"/>
                        </w:rPr>
                        <w:t>Figure 1 should not be reproduced except with written permission of the Society for Coaching Psychology</w:t>
                      </w:r>
                    </w:p>
                  </w:txbxContent>
                </v:textbox>
                <w10:wrap type="square"/>
              </v:shape>
            </w:pict>
          </mc:Fallback>
        </mc:AlternateContent>
      </w:r>
    </w:p>
    <w:p w14:paraId="0ACC3700" w14:textId="77777777" w:rsidR="00BD45EB" w:rsidRDefault="00BD45EB" w:rsidP="00EA0630">
      <w:pPr>
        <w:spacing w:before="100" w:beforeAutospacing="1" w:after="100" w:afterAutospacing="1"/>
        <w:jc w:val="both"/>
        <w:rPr>
          <w:rFonts w:ascii="Tahoma" w:hAnsi="Tahoma" w:cs="Tahoma"/>
          <w:b/>
        </w:rPr>
        <w:sectPr w:rsidR="00BD45EB" w:rsidSect="00A5440A">
          <w:footerReference w:type="default" r:id="rId14"/>
          <w:footerReference w:type="first" r:id="rId15"/>
          <w:pgSz w:w="11906" w:h="16838"/>
          <w:pgMar w:top="1440" w:right="1800" w:bottom="1258" w:left="1800" w:header="708" w:footer="708" w:gutter="0"/>
          <w:pgNumType w:start="2"/>
          <w:cols w:space="708"/>
          <w:titlePg/>
          <w:docGrid w:linePitch="360"/>
        </w:sectPr>
      </w:pPr>
    </w:p>
    <w:p w14:paraId="5766B06C" w14:textId="77777777" w:rsidR="00BD45EB" w:rsidRPr="004C068E" w:rsidRDefault="00BD45EB" w:rsidP="00EA0630">
      <w:pPr>
        <w:spacing w:before="100" w:beforeAutospacing="1" w:after="100" w:afterAutospacing="1"/>
        <w:jc w:val="both"/>
        <w:rPr>
          <w:rFonts w:ascii="Tahoma" w:hAnsi="Tahoma" w:cs="Tahoma"/>
          <w:b/>
        </w:rPr>
      </w:pPr>
    </w:p>
    <w:p w14:paraId="198B0CA2" w14:textId="77777777" w:rsidR="00BD45EB" w:rsidRPr="004C068E" w:rsidRDefault="00BD45EB" w:rsidP="00543737">
      <w:pPr>
        <w:spacing w:before="100" w:beforeAutospacing="1" w:after="100" w:afterAutospacing="1"/>
        <w:rPr>
          <w:rFonts w:ascii="Tahoma" w:hAnsi="Tahoma" w:cs="Tahoma"/>
        </w:rPr>
      </w:pPr>
      <w:r w:rsidRPr="004C068E">
        <w:rPr>
          <w:rFonts w:ascii="Tahoma" w:hAnsi="Tahoma" w:cs="Tahoma"/>
        </w:rPr>
        <w:t>Note that the Society’s Codes of Ethics and Guide to Coaching Psychology Practice inform key areas in Figure 1, which can be downloaded fro</w:t>
      </w:r>
      <w:r w:rsidR="00E23087">
        <w:rPr>
          <w:rFonts w:ascii="Tahoma" w:hAnsi="Tahoma" w:cs="Tahoma"/>
        </w:rPr>
        <w:t>m our website.</w:t>
      </w:r>
      <w:r w:rsidRPr="004C068E">
        <w:rPr>
          <w:rFonts w:ascii="Tahoma" w:hAnsi="Tahoma" w:cs="Tahoma"/>
        </w:rPr>
        <w:t xml:space="preserve"> </w:t>
      </w:r>
    </w:p>
    <w:p w14:paraId="06705DD3" w14:textId="77777777" w:rsidR="00BD45EB" w:rsidRPr="004C068E" w:rsidRDefault="00BD45EB" w:rsidP="00EA0630">
      <w:pPr>
        <w:spacing w:before="100" w:beforeAutospacing="1" w:after="100" w:afterAutospacing="1"/>
        <w:jc w:val="both"/>
        <w:rPr>
          <w:rFonts w:ascii="Tahoma" w:hAnsi="Tahoma" w:cs="Tahoma"/>
          <w:b/>
        </w:rPr>
      </w:pPr>
    </w:p>
    <w:p w14:paraId="1FCC1942" w14:textId="77777777" w:rsidR="00BD45EB" w:rsidRPr="004C068E" w:rsidRDefault="00BD45EB" w:rsidP="00EA0630">
      <w:pPr>
        <w:spacing w:before="100" w:beforeAutospacing="1" w:after="100" w:afterAutospacing="1"/>
        <w:jc w:val="both"/>
        <w:rPr>
          <w:rFonts w:ascii="Tahoma" w:hAnsi="Tahoma" w:cs="Tahoma"/>
          <w:b/>
        </w:rPr>
      </w:pPr>
      <w:r w:rsidRPr="004C068E">
        <w:rPr>
          <w:rFonts w:ascii="Tahoma" w:hAnsi="Tahoma" w:cs="Tahoma"/>
          <w:b/>
        </w:rPr>
        <w:t>IV. Portfolio System of Accr</w:t>
      </w:r>
      <w:r w:rsidR="00186AAD">
        <w:rPr>
          <w:rFonts w:ascii="Tahoma" w:hAnsi="Tahoma" w:cs="Tahoma"/>
          <w:b/>
        </w:rPr>
        <w:t xml:space="preserve">editation/Certification for </w:t>
      </w:r>
      <w:proofErr w:type="spellStart"/>
      <w:r w:rsidR="00186AAD">
        <w:rPr>
          <w:rFonts w:ascii="Tahoma" w:hAnsi="Tahoma" w:cs="Tahoma"/>
          <w:b/>
        </w:rPr>
        <w:t>Assoc</w:t>
      </w:r>
      <w:r w:rsidRPr="004C068E">
        <w:rPr>
          <w:rFonts w:ascii="Tahoma" w:hAnsi="Tahoma" w:cs="Tahoma"/>
          <w:b/>
        </w:rPr>
        <w:t>M</w:t>
      </w:r>
      <w:r w:rsidR="00E23087">
        <w:rPr>
          <w:rFonts w:ascii="Tahoma" w:hAnsi="Tahoma" w:cs="Tahoma"/>
          <w:b/>
        </w:rPr>
        <w:t>I</w:t>
      </w:r>
      <w:r w:rsidRPr="004C068E">
        <w:rPr>
          <w:rFonts w:ascii="Tahoma" w:hAnsi="Tahoma" w:cs="Tahoma"/>
          <w:b/>
        </w:rPr>
        <w:t>SCP’s</w:t>
      </w:r>
      <w:proofErr w:type="spellEnd"/>
    </w:p>
    <w:p w14:paraId="73F1B5E4" w14:textId="77777777" w:rsidR="00BD45EB" w:rsidRPr="004C068E" w:rsidRDefault="00BD45EB" w:rsidP="008C1000">
      <w:pPr>
        <w:spacing w:before="120"/>
        <w:jc w:val="both"/>
        <w:rPr>
          <w:rFonts w:ascii="Tahoma" w:hAnsi="Tahoma" w:cs="Tahoma"/>
        </w:rPr>
      </w:pPr>
      <w:r w:rsidRPr="004C068E">
        <w:rPr>
          <w:rFonts w:ascii="Tahoma" w:hAnsi="Tahoma" w:cs="Tahoma"/>
        </w:rPr>
        <w:t xml:space="preserve">During 2008-9 the </w:t>
      </w:r>
      <w:r w:rsidR="00E23087">
        <w:rPr>
          <w:rFonts w:ascii="Tahoma" w:hAnsi="Tahoma" w:cs="Tahoma"/>
        </w:rPr>
        <w:t>I</w:t>
      </w:r>
      <w:r w:rsidRPr="004C068E">
        <w:rPr>
          <w:rFonts w:ascii="Tahoma" w:hAnsi="Tahoma" w:cs="Tahoma"/>
        </w:rPr>
        <w:t xml:space="preserve">SCP </w:t>
      </w:r>
      <w:r w:rsidR="00E23087">
        <w:rPr>
          <w:rFonts w:ascii="Tahoma" w:hAnsi="Tahoma" w:cs="Tahoma"/>
        </w:rPr>
        <w:t>developed</w:t>
      </w:r>
      <w:r w:rsidRPr="004C068E">
        <w:rPr>
          <w:rFonts w:ascii="Tahoma" w:hAnsi="Tahoma" w:cs="Tahoma"/>
        </w:rPr>
        <w:t xml:space="preserve"> a portfolio system of accreditation/certification for </w:t>
      </w:r>
      <w:proofErr w:type="spellStart"/>
      <w:r w:rsidR="00186AAD">
        <w:rPr>
          <w:rFonts w:ascii="Tahoma" w:hAnsi="Tahoma" w:cs="Tahoma"/>
        </w:rPr>
        <w:t>AssocMSCP</w:t>
      </w:r>
      <w:r w:rsidRPr="004C068E">
        <w:rPr>
          <w:rFonts w:ascii="Tahoma" w:hAnsi="Tahoma" w:cs="Tahoma"/>
        </w:rPr>
        <w:t>’s</w:t>
      </w:r>
      <w:proofErr w:type="spellEnd"/>
      <w:r w:rsidRPr="004C068E">
        <w:rPr>
          <w:rFonts w:ascii="Tahoma" w:hAnsi="Tahoma" w:cs="Tahoma"/>
        </w:rPr>
        <w:t>.  This enable</w:t>
      </w:r>
      <w:r w:rsidR="00E23087">
        <w:rPr>
          <w:rFonts w:ascii="Tahoma" w:hAnsi="Tahoma" w:cs="Tahoma"/>
        </w:rPr>
        <w:t>s</w:t>
      </w:r>
      <w:r w:rsidRPr="004C068E">
        <w:rPr>
          <w:rFonts w:ascii="Tahoma" w:hAnsi="Tahoma" w:cs="Tahoma"/>
        </w:rPr>
        <w:t xml:space="preserve"> </w:t>
      </w:r>
      <w:r w:rsidR="00E23087">
        <w:rPr>
          <w:rFonts w:ascii="Tahoma" w:hAnsi="Tahoma" w:cs="Tahoma"/>
        </w:rPr>
        <w:t>g</w:t>
      </w:r>
      <w:r w:rsidRPr="004C068E">
        <w:rPr>
          <w:rFonts w:ascii="Tahoma" w:hAnsi="Tahoma" w:cs="Tahoma"/>
        </w:rPr>
        <w:t xml:space="preserve">raduate </w:t>
      </w:r>
      <w:r w:rsidR="00E23087">
        <w:rPr>
          <w:rFonts w:ascii="Tahoma" w:hAnsi="Tahoma" w:cs="Tahoma"/>
        </w:rPr>
        <w:t>m</w:t>
      </w:r>
      <w:r w:rsidRPr="004C068E">
        <w:rPr>
          <w:rFonts w:ascii="Tahoma" w:hAnsi="Tahoma" w:cs="Tahoma"/>
        </w:rPr>
        <w:t xml:space="preserve">embers of the </w:t>
      </w:r>
      <w:r w:rsidR="00E23087">
        <w:rPr>
          <w:rFonts w:ascii="Tahoma" w:hAnsi="Tahoma" w:cs="Tahoma"/>
        </w:rPr>
        <w:t>I</w:t>
      </w:r>
      <w:r w:rsidRPr="004C068E">
        <w:rPr>
          <w:rFonts w:ascii="Tahoma" w:hAnsi="Tahoma" w:cs="Tahoma"/>
        </w:rPr>
        <w:t>SCP to progress to a full Member of the Society (M</w:t>
      </w:r>
      <w:r w:rsidR="00E23087">
        <w:rPr>
          <w:rFonts w:ascii="Tahoma" w:hAnsi="Tahoma" w:cs="Tahoma"/>
        </w:rPr>
        <w:t>I</w:t>
      </w:r>
      <w:r w:rsidRPr="004C068E">
        <w:rPr>
          <w:rFonts w:ascii="Tahoma" w:hAnsi="Tahoma" w:cs="Tahoma"/>
        </w:rPr>
        <w:t>SCP) by building up a portfolio of coaching psychology learning and competencies. They will then be able to work towards M</w:t>
      </w:r>
      <w:r w:rsidR="00E23087">
        <w:rPr>
          <w:rFonts w:ascii="Tahoma" w:hAnsi="Tahoma" w:cs="Tahoma"/>
        </w:rPr>
        <w:t>I</w:t>
      </w:r>
      <w:r w:rsidRPr="004C068E">
        <w:rPr>
          <w:rFonts w:ascii="Tahoma" w:hAnsi="Tahoma" w:cs="Tahoma"/>
        </w:rPr>
        <w:t xml:space="preserve">SCP </w:t>
      </w:r>
      <w:proofErr w:type="spellStart"/>
      <w:r w:rsidRPr="004C068E">
        <w:rPr>
          <w:rFonts w:ascii="Tahoma" w:hAnsi="Tahoma" w:cs="Tahoma"/>
        </w:rPr>
        <w:t>Accred</w:t>
      </w:r>
      <w:proofErr w:type="spellEnd"/>
      <w:r w:rsidRPr="004C068E">
        <w:rPr>
          <w:rFonts w:ascii="Tahoma" w:hAnsi="Tahoma" w:cs="Tahoma"/>
        </w:rPr>
        <w:t xml:space="preserve"> membership status.  </w:t>
      </w:r>
    </w:p>
    <w:p w14:paraId="1ADBDF85" w14:textId="77777777" w:rsidR="00BD45EB" w:rsidRPr="004C068E" w:rsidRDefault="00186AAD" w:rsidP="00F11955">
      <w:pPr>
        <w:spacing w:before="120"/>
        <w:jc w:val="both"/>
        <w:rPr>
          <w:rFonts w:ascii="Tahoma" w:hAnsi="Tahoma" w:cs="Tahoma"/>
        </w:rPr>
      </w:pPr>
      <w:proofErr w:type="spellStart"/>
      <w:r>
        <w:rPr>
          <w:rFonts w:ascii="Tahoma" w:hAnsi="Tahoma" w:cs="Tahoma"/>
        </w:rPr>
        <w:t>AssocM</w:t>
      </w:r>
      <w:r w:rsidR="00E23087">
        <w:rPr>
          <w:rFonts w:ascii="Tahoma" w:hAnsi="Tahoma" w:cs="Tahoma"/>
        </w:rPr>
        <w:t>I</w:t>
      </w:r>
      <w:r>
        <w:rPr>
          <w:rFonts w:ascii="Tahoma" w:hAnsi="Tahoma" w:cs="Tahoma"/>
        </w:rPr>
        <w:t>SCP</w:t>
      </w:r>
      <w:r w:rsidR="00BD45EB" w:rsidRPr="00755D45">
        <w:rPr>
          <w:rFonts w:ascii="Tahoma" w:hAnsi="Tahoma" w:cs="Tahoma"/>
        </w:rPr>
        <w:t>’s</w:t>
      </w:r>
      <w:proofErr w:type="spellEnd"/>
      <w:r w:rsidR="00BD45EB" w:rsidRPr="00755D45">
        <w:rPr>
          <w:rFonts w:ascii="Tahoma" w:hAnsi="Tahoma" w:cs="Tahoma"/>
        </w:rPr>
        <w:t xml:space="preserve"> will be required to provide evidence of activities undertaken to demonstrate a total of 120 hours (40 hours per annum) of annual Initial Professional Development (IPD) during a three year period to achieve M</w:t>
      </w:r>
      <w:r w:rsidR="00E23087">
        <w:rPr>
          <w:rFonts w:ascii="Tahoma" w:hAnsi="Tahoma" w:cs="Tahoma"/>
        </w:rPr>
        <w:t>I</w:t>
      </w:r>
      <w:r w:rsidR="00BD45EB" w:rsidRPr="00755D45">
        <w:rPr>
          <w:rFonts w:ascii="Tahoma" w:hAnsi="Tahoma" w:cs="Tahoma"/>
        </w:rPr>
        <w:t>SCP status.</w:t>
      </w:r>
      <w:r w:rsidR="00BD45EB" w:rsidRPr="004C068E">
        <w:rPr>
          <w:rFonts w:ascii="Tahoma" w:hAnsi="Tahoma" w:cs="Tahoma"/>
        </w:rPr>
        <w:t xml:space="preserve"> </w:t>
      </w:r>
    </w:p>
    <w:p w14:paraId="001AB62E" w14:textId="77777777" w:rsidR="00BD45EB" w:rsidRPr="004C068E" w:rsidRDefault="00BD45EB" w:rsidP="00F11955">
      <w:pPr>
        <w:spacing w:before="120"/>
        <w:jc w:val="both"/>
        <w:rPr>
          <w:rFonts w:ascii="Tahoma" w:hAnsi="Tahoma" w:cs="Tahoma"/>
        </w:rPr>
      </w:pPr>
      <w:r w:rsidRPr="004C068E">
        <w:rPr>
          <w:rFonts w:ascii="Tahoma" w:hAnsi="Tahoma" w:cs="Tahoma"/>
        </w:rPr>
        <w:t>The activities undertaken to provide evidence of IPD differ from the CPD/CPE activities set out in Table 1 (Appendix II) and include additional self-learning activities such as reading coaching psychology books.</w:t>
      </w:r>
    </w:p>
    <w:p w14:paraId="1BCBB36B" w14:textId="77777777" w:rsidR="00BD45EB" w:rsidRPr="004C068E" w:rsidRDefault="00BD45EB" w:rsidP="00F11955">
      <w:pPr>
        <w:spacing w:before="120"/>
        <w:jc w:val="both"/>
        <w:rPr>
          <w:rFonts w:ascii="Tahoma" w:hAnsi="Tahoma" w:cs="Tahoma"/>
        </w:rPr>
      </w:pPr>
      <w:r w:rsidRPr="004C068E">
        <w:rPr>
          <w:rFonts w:ascii="Tahoma" w:hAnsi="Tahoma" w:cs="Tahoma"/>
        </w:rPr>
        <w:t xml:space="preserve">During 2008-9 the </w:t>
      </w:r>
      <w:r w:rsidR="00E23087">
        <w:rPr>
          <w:rFonts w:ascii="Tahoma" w:hAnsi="Tahoma" w:cs="Tahoma"/>
        </w:rPr>
        <w:t>I</w:t>
      </w:r>
      <w:r w:rsidRPr="004C068E">
        <w:rPr>
          <w:rFonts w:ascii="Tahoma" w:hAnsi="Tahoma" w:cs="Tahoma"/>
        </w:rPr>
        <w:t xml:space="preserve">SCP </w:t>
      </w:r>
      <w:r w:rsidR="00E23087">
        <w:rPr>
          <w:rFonts w:ascii="Tahoma" w:hAnsi="Tahoma" w:cs="Tahoma"/>
        </w:rPr>
        <w:t>introduced</w:t>
      </w:r>
      <w:r w:rsidRPr="004C068E">
        <w:rPr>
          <w:rFonts w:ascii="Tahoma" w:hAnsi="Tahoma" w:cs="Tahoma"/>
        </w:rPr>
        <w:t xml:space="preserve"> a system of course recognition to provide members with details of courses recognized by the Society as offering coaching psychology CPD/CPE and IPD.  As the first stage of this work focus</w:t>
      </w:r>
      <w:r w:rsidR="00E23087">
        <w:rPr>
          <w:rFonts w:ascii="Tahoma" w:hAnsi="Tahoma" w:cs="Tahoma"/>
        </w:rPr>
        <w:t>ed</w:t>
      </w:r>
      <w:r w:rsidRPr="004C068E">
        <w:rPr>
          <w:rFonts w:ascii="Tahoma" w:hAnsi="Tahoma" w:cs="Tahoma"/>
        </w:rPr>
        <w:t xml:space="preserve"> on CPD/CPE, </w:t>
      </w:r>
      <w:proofErr w:type="spellStart"/>
      <w:r w:rsidR="00186AAD">
        <w:rPr>
          <w:rFonts w:ascii="Tahoma" w:hAnsi="Tahoma" w:cs="Tahoma"/>
        </w:rPr>
        <w:t>AssocM</w:t>
      </w:r>
      <w:r w:rsidR="00E23087">
        <w:rPr>
          <w:rFonts w:ascii="Tahoma" w:hAnsi="Tahoma" w:cs="Tahoma"/>
        </w:rPr>
        <w:t>I</w:t>
      </w:r>
      <w:r w:rsidR="00186AAD">
        <w:rPr>
          <w:rFonts w:ascii="Tahoma" w:hAnsi="Tahoma" w:cs="Tahoma"/>
        </w:rPr>
        <w:t>SCP</w:t>
      </w:r>
      <w:r w:rsidRPr="004C068E">
        <w:rPr>
          <w:rFonts w:ascii="Tahoma" w:hAnsi="Tahoma" w:cs="Tahoma"/>
        </w:rPr>
        <w:t>’s</w:t>
      </w:r>
      <w:proofErr w:type="spellEnd"/>
      <w:r w:rsidRPr="004C068E">
        <w:rPr>
          <w:rFonts w:ascii="Tahoma" w:hAnsi="Tahoma" w:cs="Tahoma"/>
        </w:rPr>
        <w:t xml:space="preserve"> will be able to use these </w:t>
      </w:r>
      <w:r w:rsidR="00E23087">
        <w:rPr>
          <w:rFonts w:ascii="Tahoma" w:hAnsi="Tahoma" w:cs="Tahoma"/>
        </w:rPr>
        <w:t>I</w:t>
      </w:r>
      <w:r w:rsidRPr="004C068E">
        <w:rPr>
          <w:rFonts w:ascii="Tahoma" w:hAnsi="Tahoma" w:cs="Tahoma"/>
        </w:rPr>
        <w:t xml:space="preserve">SCP CPD/CPE recognised courses towards their </w:t>
      </w:r>
      <w:r w:rsidR="00186AAD">
        <w:rPr>
          <w:rFonts w:ascii="Tahoma" w:hAnsi="Tahoma" w:cs="Tahoma"/>
        </w:rPr>
        <w:t>Associat</w:t>
      </w:r>
      <w:r w:rsidRPr="004C068E">
        <w:rPr>
          <w:rFonts w:ascii="Tahoma" w:hAnsi="Tahoma" w:cs="Tahoma"/>
        </w:rPr>
        <w:t xml:space="preserve">e Member IPD logbook.  </w:t>
      </w:r>
    </w:p>
    <w:p w14:paraId="70AEC5E5" w14:textId="77777777" w:rsidR="00BD45EB" w:rsidRPr="004C068E" w:rsidRDefault="00186AAD" w:rsidP="00F11955">
      <w:pPr>
        <w:spacing w:before="120"/>
        <w:jc w:val="both"/>
        <w:rPr>
          <w:rFonts w:ascii="Tahoma" w:hAnsi="Tahoma" w:cs="Tahoma"/>
        </w:rPr>
      </w:pPr>
      <w:r>
        <w:rPr>
          <w:rFonts w:ascii="Tahoma" w:hAnsi="Tahoma" w:cs="Tahoma"/>
        </w:rPr>
        <w:t>Associa</w:t>
      </w:r>
      <w:r w:rsidR="00BD45EB" w:rsidRPr="00755D45">
        <w:rPr>
          <w:rFonts w:ascii="Tahoma" w:hAnsi="Tahoma" w:cs="Tahoma"/>
        </w:rPr>
        <w:t xml:space="preserve">te members will be able to include evidence of 100 hours of IPD as evidence in their IPD logbook when undertaken in the two and a half years prior to joining the Society. However, the remaining 20 hours to demonstrate required IPD learning and competencies must be undertaken over a six month period as a </w:t>
      </w:r>
      <w:proofErr w:type="spellStart"/>
      <w:r>
        <w:rPr>
          <w:rFonts w:ascii="Tahoma" w:hAnsi="Tahoma" w:cs="Tahoma"/>
        </w:rPr>
        <w:t>AssocM</w:t>
      </w:r>
      <w:r w:rsidR="00E23087">
        <w:rPr>
          <w:rFonts w:ascii="Tahoma" w:hAnsi="Tahoma" w:cs="Tahoma"/>
        </w:rPr>
        <w:t>I</w:t>
      </w:r>
      <w:r>
        <w:rPr>
          <w:rFonts w:ascii="Tahoma" w:hAnsi="Tahoma" w:cs="Tahoma"/>
        </w:rPr>
        <w:t>SCP</w:t>
      </w:r>
      <w:proofErr w:type="spellEnd"/>
      <w:r w:rsidR="00BD45EB" w:rsidRPr="00755D45">
        <w:rPr>
          <w:rFonts w:ascii="Tahoma" w:hAnsi="Tahoma" w:cs="Tahoma"/>
        </w:rPr>
        <w:t>.</w:t>
      </w:r>
      <w:r w:rsidR="00BD45EB" w:rsidRPr="004C068E">
        <w:rPr>
          <w:rFonts w:ascii="Tahoma" w:hAnsi="Tahoma" w:cs="Tahoma"/>
        </w:rPr>
        <w:t xml:space="preserve">  </w:t>
      </w:r>
    </w:p>
    <w:p w14:paraId="7BEAC8FD" w14:textId="77777777" w:rsidR="00BD45EB" w:rsidRPr="004C068E" w:rsidRDefault="00BD45EB" w:rsidP="00EA0630">
      <w:pPr>
        <w:spacing w:before="100" w:beforeAutospacing="1" w:after="100" w:afterAutospacing="1"/>
        <w:jc w:val="both"/>
        <w:rPr>
          <w:rFonts w:ascii="Tahoma" w:hAnsi="Tahoma" w:cs="Tahoma"/>
          <w:b/>
        </w:rPr>
      </w:pPr>
      <w:r w:rsidRPr="004C068E">
        <w:rPr>
          <w:rFonts w:ascii="Tahoma" w:hAnsi="Tahoma" w:cs="Tahoma"/>
          <w:b/>
        </w:rPr>
        <w:t>V. Additional Information:</w:t>
      </w:r>
    </w:p>
    <w:p w14:paraId="792D9A34" w14:textId="77777777" w:rsidR="00BD45EB" w:rsidRPr="004C068E" w:rsidRDefault="00BD45EB" w:rsidP="003E4925">
      <w:pPr>
        <w:spacing w:before="120"/>
        <w:jc w:val="both"/>
        <w:rPr>
          <w:rFonts w:ascii="Tahoma" w:hAnsi="Tahoma" w:cs="Tahoma"/>
        </w:rPr>
      </w:pPr>
      <w:r w:rsidRPr="004C068E">
        <w:rPr>
          <w:rFonts w:ascii="Tahoma" w:hAnsi="Tahoma" w:cs="Tahoma"/>
        </w:rPr>
        <w:t xml:space="preserve">The </w:t>
      </w:r>
      <w:r>
        <w:rPr>
          <w:rFonts w:ascii="Tahoma" w:hAnsi="Tahoma" w:cs="Tahoma"/>
        </w:rPr>
        <w:t>accreditation/</w:t>
      </w:r>
      <w:r w:rsidRPr="004C068E">
        <w:rPr>
          <w:rFonts w:ascii="Tahoma" w:hAnsi="Tahoma" w:cs="Tahoma"/>
        </w:rPr>
        <w:t xml:space="preserve">certification process will be undertaken in stages as the </w:t>
      </w:r>
      <w:r w:rsidR="00E23087">
        <w:rPr>
          <w:rFonts w:ascii="Tahoma" w:hAnsi="Tahoma" w:cs="Tahoma"/>
        </w:rPr>
        <w:t>I</w:t>
      </w:r>
      <w:r w:rsidRPr="004C068E">
        <w:rPr>
          <w:rFonts w:ascii="Tahoma" w:hAnsi="Tahoma" w:cs="Tahoma"/>
        </w:rPr>
        <w:t>SCP focuses on psychology qualifications</w:t>
      </w:r>
      <w:r w:rsidRPr="004C068E">
        <w:rPr>
          <w:rFonts w:ascii="Tahoma" w:hAnsi="Tahoma" w:cs="Tahoma"/>
          <w:sz w:val="20"/>
          <w:szCs w:val="20"/>
        </w:rPr>
        <w:t xml:space="preserve"> </w:t>
      </w:r>
      <w:r w:rsidRPr="004C068E">
        <w:rPr>
          <w:rFonts w:ascii="Tahoma" w:hAnsi="Tahoma" w:cs="Tahoma"/>
        </w:rPr>
        <w:t>from around the world. If necessary, a Regional certification system may be set up to reflect local needs.</w:t>
      </w:r>
    </w:p>
    <w:p w14:paraId="6581A650" w14:textId="77777777" w:rsidR="00BD45EB" w:rsidRDefault="00BD45EB" w:rsidP="00755D45">
      <w:pPr>
        <w:spacing w:before="100" w:beforeAutospacing="1" w:after="100" w:afterAutospacing="1"/>
        <w:jc w:val="both"/>
        <w:rPr>
          <w:rFonts w:ascii="Tahoma" w:hAnsi="Tahoma" w:cs="Tahoma"/>
        </w:rPr>
      </w:pPr>
      <w:r w:rsidRPr="004C068E">
        <w:rPr>
          <w:rFonts w:ascii="Tahoma" w:hAnsi="Tahoma" w:cs="Tahoma"/>
        </w:rPr>
        <w:t>The certification being developed by the Society may not be recognised by</w:t>
      </w:r>
      <w:r w:rsidRPr="004C068E">
        <w:rPr>
          <w:rFonts w:ascii="Tahoma" w:hAnsi="Tahoma" w:cs="Tahoma"/>
          <w:sz w:val="20"/>
          <w:szCs w:val="20"/>
        </w:rPr>
        <w:t xml:space="preserve"> </w:t>
      </w:r>
      <w:r w:rsidRPr="004C068E">
        <w:rPr>
          <w:rFonts w:ascii="Tahoma" w:hAnsi="Tahoma" w:cs="Tahoma"/>
        </w:rPr>
        <w:t xml:space="preserve">individual states or countries. However, most importantly, it will ensure that Society Accredited or Certified Coaching Psychologists have to maintain relevant annual CPD/CPE and obtain regular supervision or consultation for their work. This will benefit the practitioner, their </w:t>
      </w:r>
      <w:proofErr w:type="spellStart"/>
      <w:r w:rsidRPr="004C068E">
        <w:rPr>
          <w:rFonts w:ascii="Tahoma" w:hAnsi="Tahoma" w:cs="Tahoma"/>
        </w:rPr>
        <w:t>coachees</w:t>
      </w:r>
      <w:proofErr w:type="spellEnd"/>
      <w:r w:rsidRPr="004C068E">
        <w:rPr>
          <w:rFonts w:ascii="Tahoma" w:hAnsi="Tahoma" w:cs="Tahoma"/>
        </w:rPr>
        <w:t xml:space="preserve"> and client </w:t>
      </w:r>
      <w:proofErr w:type="spellStart"/>
      <w:r w:rsidRPr="004C068E">
        <w:rPr>
          <w:rFonts w:ascii="Tahoma" w:hAnsi="Tahoma" w:cs="Tahoma"/>
        </w:rPr>
        <w:t>organisations</w:t>
      </w:r>
      <w:proofErr w:type="spellEnd"/>
      <w:r w:rsidRPr="004C068E">
        <w:rPr>
          <w:rFonts w:ascii="Tahoma" w:hAnsi="Tahoma" w:cs="Tahoma"/>
        </w:rPr>
        <w:t>.</w:t>
      </w:r>
    </w:p>
    <w:p w14:paraId="39D63AC8" w14:textId="77777777" w:rsidR="00BD45EB" w:rsidRPr="004C068E" w:rsidRDefault="00BD45EB" w:rsidP="00755D45">
      <w:pPr>
        <w:spacing w:before="100" w:beforeAutospacing="1" w:after="100" w:afterAutospacing="1"/>
        <w:jc w:val="both"/>
        <w:rPr>
          <w:rFonts w:ascii="Tahoma" w:hAnsi="Tahoma" w:cs="Tahoma"/>
          <w:b/>
        </w:rPr>
      </w:pPr>
      <w:r w:rsidRPr="004C068E">
        <w:rPr>
          <w:rFonts w:ascii="Tahoma" w:hAnsi="Tahoma" w:cs="Tahoma"/>
          <w:b/>
        </w:rPr>
        <w:lastRenderedPageBreak/>
        <w:t>VI. Information for Applicants &amp; Form</w:t>
      </w:r>
    </w:p>
    <w:p w14:paraId="6A99DDD3" w14:textId="77777777" w:rsidR="00BD45EB" w:rsidRPr="00FB6858" w:rsidRDefault="00BD45EB" w:rsidP="00FB6858">
      <w:pPr>
        <w:spacing w:before="100" w:beforeAutospacing="1" w:after="100" w:afterAutospacing="1"/>
        <w:jc w:val="both"/>
        <w:rPr>
          <w:rFonts w:ascii="Tahoma" w:hAnsi="Tahoma" w:cs="Tahoma"/>
        </w:rPr>
      </w:pPr>
      <w:r w:rsidRPr="004C068E">
        <w:rPr>
          <w:rFonts w:ascii="Tahoma" w:hAnsi="Tahoma" w:cs="Tahoma"/>
        </w:rPr>
        <w:t xml:space="preserve">Admission to the Society </w:t>
      </w:r>
      <w:r>
        <w:rPr>
          <w:rFonts w:ascii="Tahoma" w:hAnsi="Tahoma" w:cs="Tahoma"/>
        </w:rPr>
        <w:t xml:space="preserve">at this membership grade </w:t>
      </w:r>
      <w:r w:rsidRPr="004C068E">
        <w:rPr>
          <w:rFonts w:ascii="Tahoma" w:hAnsi="Tahoma" w:cs="Tahoma"/>
        </w:rPr>
        <w:t>entitles a Member to use the post-nominal letters M</w:t>
      </w:r>
      <w:r w:rsidR="00E23087">
        <w:rPr>
          <w:rFonts w:ascii="Tahoma" w:hAnsi="Tahoma" w:cs="Tahoma"/>
        </w:rPr>
        <w:t>I</w:t>
      </w:r>
      <w:r w:rsidRPr="004C068E">
        <w:rPr>
          <w:rFonts w:ascii="Tahoma" w:hAnsi="Tahoma" w:cs="Tahoma"/>
        </w:rPr>
        <w:t xml:space="preserve">SCP </w:t>
      </w:r>
      <w:proofErr w:type="spellStart"/>
      <w:r w:rsidRPr="004C068E">
        <w:rPr>
          <w:rFonts w:ascii="Tahoma" w:hAnsi="Tahoma" w:cs="Tahoma"/>
        </w:rPr>
        <w:t>Accred</w:t>
      </w:r>
      <w:proofErr w:type="spellEnd"/>
      <w:r>
        <w:rPr>
          <w:rFonts w:ascii="Tahoma" w:hAnsi="Tahoma" w:cs="Tahoma"/>
        </w:rPr>
        <w:t xml:space="preserve"> and the associated </w:t>
      </w:r>
      <w:r w:rsidR="00E23087">
        <w:rPr>
          <w:rFonts w:ascii="Tahoma" w:hAnsi="Tahoma" w:cs="Tahoma"/>
        </w:rPr>
        <w:t>I</w:t>
      </w:r>
      <w:r>
        <w:rPr>
          <w:rFonts w:ascii="Tahoma" w:hAnsi="Tahoma" w:cs="Tahoma"/>
        </w:rPr>
        <w:t>SCP logo</w:t>
      </w:r>
      <w:r>
        <w:rPr>
          <w:rStyle w:val="FootnoteReference"/>
          <w:rFonts w:ascii="Tahoma" w:hAnsi="Tahoma" w:cs="Tahoma"/>
        </w:rPr>
        <w:footnoteReference w:id="1"/>
      </w:r>
      <w:r w:rsidRPr="004C068E">
        <w:rPr>
          <w:rFonts w:ascii="Tahoma" w:hAnsi="Tahoma" w:cs="Tahoma"/>
        </w:rPr>
        <w:t>. They can describe themselves as a Society for Coaching Psychology Accredited or Certified Coaching Psychologist or another designation approved by The Council.</w:t>
      </w:r>
    </w:p>
    <w:tbl>
      <w:tblPr>
        <w:tblW w:w="1068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bottom w:w="34" w:type="dxa"/>
        </w:tblCellMar>
        <w:tblLook w:val="01E0" w:firstRow="1" w:lastRow="1" w:firstColumn="1" w:lastColumn="1" w:noHBand="0" w:noVBand="0"/>
      </w:tblPr>
      <w:tblGrid>
        <w:gridCol w:w="4209"/>
        <w:gridCol w:w="6476"/>
      </w:tblGrid>
      <w:tr w:rsidR="00BD45EB" w:rsidRPr="004C068E" w14:paraId="45A0E752" w14:textId="77777777" w:rsidTr="00506259">
        <w:tc>
          <w:tcPr>
            <w:tcW w:w="10685" w:type="dxa"/>
            <w:gridSpan w:val="2"/>
            <w:tcBorders>
              <w:top w:val="single" w:sz="12" w:space="0" w:color="auto"/>
              <w:left w:val="single" w:sz="12" w:space="0" w:color="auto"/>
              <w:right w:val="single" w:sz="12" w:space="0" w:color="auto"/>
            </w:tcBorders>
          </w:tcPr>
          <w:p w14:paraId="2BDFD952" w14:textId="77777777" w:rsidR="00BD45EB" w:rsidRPr="004C068E" w:rsidRDefault="00BD45EB" w:rsidP="00506259">
            <w:pPr>
              <w:rPr>
                <w:rFonts w:ascii="Tahoma" w:hAnsi="Tahoma" w:cs="Tahoma"/>
                <w:b/>
                <w:i/>
                <w:sz w:val="22"/>
                <w:szCs w:val="22"/>
              </w:rPr>
            </w:pPr>
            <w:r w:rsidRPr="004C068E">
              <w:rPr>
                <w:rFonts w:ascii="Tahoma" w:hAnsi="Tahoma" w:cs="Tahoma"/>
                <w:b/>
                <w:i/>
                <w:sz w:val="22"/>
                <w:szCs w:val="22"/>
              </w:rPr>
              <w:t>1 PERSONAL DETAILS</w:t>
            </w:r>
          </w:p>
        </w:tc>
      </w:tr>
      <w:tr w:rsidR="00BD45EB" w:rsidRPr="004C068E" w14:paraId="73667FE7" w14:textId="77777777" w:rsidTr="00786600">
        <w:tc>
          <w:tcPr>
            <w:tcW w:w="10685" w:type="dxa"/>
            <w:gridSpan w:val="2"/>
            <w:tcBorders>
              <w:left w:val="single" w:sz="12" w:space="0" w:color="auto"/>
              <w:right w:val="single" w:sz="12" w:space="0" w:color="auto"/>
            </w:tcBorders>
          </w:tcPr>
          <w:p w14:paraId="48D70809" w14:textId="77777777" w:rsidR="00BD45EB" w:rsidRDefault="00BD45EB" w:rsidP="00506259">
            <w:pPr>
              <w:rPr>
                <w:rFonts w:ascii="Tahoma" w:hAnsi="Tahoma" w:cs="Tahoma"/>
                <w:sz w:val="18"/>
                <w:szCs w:val="18"/>
              </w:rPr>
            </w:pPr>
            <w:r w:rsidRPr="004C068E">
              <w:rPr>
                <w:rFonts w:ascii="Tahoma" w:hAnsi="Tahoma" w:cs="Tahoma"/>
                <w:b/>
                <w:sz w:val="18"/>
                <w:szCs w:val="18"/>
              </w:rPr>
              <w:t>TITLE</w:t>
            </w:r>
            <w:r w:rsidRPr="004C068E">
              <w:rPr>
                <w:rFonts w:ascii="Tahoma" w:hAnsi="Tahoma" w:cs="Tahoma"/>
                <w:sz w:val="18"/>
                <w:szCs w:val="18"/>
              </w:rPr>
              <w:t xml:space="preserve">  (Ms/Miss/Mrs/</w:t>
            </w:r>
            <w:proofErr w:type="spellStart"/>
            <w:r w:rsidRPr="004C068E">
              <w:rPr>
                <w:rFonts w:ascii="Tahoma" w:hAnsi="Tahoma" w:cs="Tahoma"/>
                <w:sz w:val="18"/>
                <w:szCs w:val="18"/>
              </w:rPr>
              <w:t>Mr</w:t>
            </w:r>
            <w:proofErr w:type="spellEnd"/>
            <w:r w:rsidRPr="004C068E">
              <w:rPr>
                <w:rFonts w:ascii="Tahoma" w:hAnsi="Tahoma" w:cs="Tahoma"/>
                <w:sz w:val="18"/>
                <w:szCs w:val="18"/>
              </w:rPr>
              <w:t>/Dr/Prof/Other)</w:t>
            </w:r>
          </w:p>
          <w:p w14:paraId="7C5C138A" w14:textId="77777777" w:rsidR="00BD45EB" w:rsidRPr="004C068E" w:rsidRDefault="00BD45EB" w:rsidP="003432C6">
            <w:pPr>
              <w:rPr>
                <w:rFonts w:ascii="Tahoma" w:hAnsi="Tahoma" w:cs="Tahoma"/>
                <w:sz w:val="18"/>
                <w:szCs w:val="18"/>
              </w:rPr>
            </w:pPr>
          </w:p>
        </w:tc>
      </w:tr>
      <w:tr w:rsidR="00BD45EB" w:rsidRPr="004C068E" w14:paraId="35B3EBBF" w14:textId="77777777" w:rsidTr="00786600">
        <w:trPr>
          <w:trHeight w:val="797"/>
        </w:trPr>
        <w:tc>
          <w:tcPr>
            <w:tcW w:w="4209" w:type="dxa"/>
            <w:tcBorders>
              <w:left w:val="single" w:sz="12" w:space="0" w:color="auto"/>
            </w:tcBorders>
          </w:tcPr>
          <w:p w14:paraId="3E45BAFA" w14:textId="77777777" w:rsidR="00BD45EB" w:rsidRPr="003432C6" w:rsidRDefault="00BD45EB" w:rsidP="003432C6">
            <w:pPr>
              <w:rPr>
                <w:rFonts w:ascii="Tahoma" w:hAnsi="Tahoma" w:cs="Tahoma"/>
                <w:b/>
                <w:sz w:val="18"/>
                <w:szCs w:val="18"/>
              </w:rPr>
            </w:pPr>
            <w:r w:rsidRPr="004C068E">
              <w:rPr>
                <w:rFonts w:ascii="Tahoma" w:hAnsi="Tahoma" w:cs="Tahoma"/>
                <w:b/>
                <w:sz w:val="18"/>
                <w:szCs w:val="18"/>
              </w:rPr>
              <w:t>FIRST/GIVEN NAME(S)</w:t>
            </w:r>
          </w:p>
          <w:p w14:paraId="1422DE9E" w14:textId="77777777" w:rsidR="00BD45EB" w:rsidRPr="004C068E" w:rsidRDefault="00BD45EB" w:rsidP="00506259">
            <w:pPr>
              <w:rPr>
                <w:rFonts w:ascii="Tahoma" w:hAnsi="Tahoma" w:cs="Tahoma"/>
                <w:b/>
                <w:sz w:val="18"/>
                <w:szCs w:val="18"/>
              </w:rPr>
            </w:pPr>
          </w:p>
          <w:p w14:paraId="18C3060D" w14:textId="77777777" w:rsidR="00BD45EB" w:rsidRPr="004C068E" w:rsidRDefault="00BD45EB" w:rsidP="00506259">
            <w:pPr>
              <w:rPr>
                <w:rFonts w:ascii="Tahoma" w:hAnsi="Tahoma" w:cs="Tahoma"/>
                <w:sz w:val="18"/>
                <w:szCs w:val="18"/>
              </w:rPr>
            </w:pPr>
          </w:p>
        </w:tc>
        <w:tc>
          <w:tcPr>
            <w:tcW w:w="6476" w:type="dxa"/>
            <w:tcBorders>
              <w:right w:val="single" w:sz="12" w:space="0" w:color="auto"/>
            </w:tcBorders>
          </w:tcPr>
          <w:p w14:paraId="0CCBF279" w14:textId="77777777" w:rsidR="00BD45EB" w:rsidRPr="004C068E" w:rsidRDefault="00BD45EB" w:rsidP="00506259">
            <w:pPr>
              <w:rPr>
                <w:rFonts w:ascii="Tahoma" w:hAnsi="Tahoma" w:cs="Tahoma"/>
                <w:b/>
                <w:sz w:val="18"/>
                <w:szCs w:val="18"/>
              </w:rPr>
            </w:pPr>
            <w:r w:rsidRPr="004C068E">
              <w:rPr>
                <w:rFonts w:ascii="Tahoma" w:hAnsi="Tahoma" w:cs="Tahoma"/>
                <w:b/>
                <w:sz w:val="18"/>
                <w:szCs w:val="18"/>
              </w:rPr>
              <w:t>SURNAME/FAMILY NAME</w:t>
            </w:r>
          </w:p>
          <w:p w14:paraId="0721C5F5" w14:textId="77777777" w:rsidR="00BD45EB" w:rsidRPr="004C068E" w:rsidRDefault="00BD45EB" w:rsidP="00506259">
            <w:pPr>
              <w:rPr>
                <w:rFonts w:ascii="Tahoma" w:hAnsi="Tahoma" w:cs="Tahoma"/>
                <w:sz w:val="18"/>
                <w:szCs w:val="18"/>
              </w:rPr>
            </w:pPr>
          </w:p>
        </w:tc>
      </w:tr>
      <w:tr w:rsidR="00BD45EB" w:rsidRPr="004C068E" w14:paraId="3728BA9A" w14:textId="77777777" w:rsidTr="004C068E">
        <w:trPr>
          <w:trHeight w:val="1043"/>
        </w:trPr>
        <w:tc>
          <w:tcPr>
            <w:tcW w:w="10685" w:type="dxa"/>
            <w:gridSpan w:val="2"/>
            <w:tcBorders>
              <w:left w:val="single" w:sz="12" w:space="0" w:color="auto"/>
              <w:right w:val="single" w:sz="12" w:space="0" w:color="auto"/>
            </w:tcBorders>
          </w:tcPr>
          <w:p w14:paraId="5267CA83" w14:textId="77777777" w:rsidR="00BD45EB" w:rsidRPr="004C068E" w:rsidRDefault="00BD45EB" w:rsidP="00506259">
            <w:pPr>
              <w:rPr>
                <w:rFonts w:ascii="Tahoma" w:hAnsi="Tahoma" w:cs="Tahoma"/>
                <w:b/>
                <w:sz w:val="18"/>
                <w:szCs w:val="18"/>
              </w:rPr>
            </w:pPr>
            <w:r w:rsidRPr="004C068E">
              <w:rPr>
                <w:rFonts w:ascii="Tahoma" w:hAnsi="Tahoma" w:cs="Tahoma"/>
                <w:b/>
                <w:sz w:val="18"/>
                <w:szCs w:val="18"/>
              </w:rPr>
              <w:t xml:space="preserve">CORRESPONDENCE ADDRESS </w:t>
            </w:r>
            <w:r w:rsidRPr="004C068E">
              <w:rPr>
                <w:rFonts w:ascii="Tahoma" w:hAnsi="Tahoma" w:cs="Tahoma"/>
                <w:sz w:val="18"/>
                <w:szCs w:val="18"/>
              </w:rPr>
              <w:t>(including UK postcode)</w:t>
            </w:r>
          </w:p>
          <w:p w14:paraId="72D0F268" w14:textId="77777777" w:rsidR="00BD45EB" w:rsidRPr="004C068E" w:rsidRDefault="00BD45EB" w:rsidP="00506259">
            <w:pPr>
              <w:rPr>
                <w:rFonts w:ascii="Tahoma" w:hAnsi="Tahoma" w:cs="Tahoma"/>
                <w:sz w:val="18"/>
                <w:szCs w:val="18"/>
              </w:rPr>
            </w:pPr>
          </w:p>
          <w:p w14:paraId="54F0726C" w14:textId="77777777" w:rsidR="00BD45EB" w:rsidRPr="004C068E" w:rsidRDefault="00BD45EB" w:rsidP="00506259">
            <w:pPr>
              <w:rPr>
                <w:rFonts w:ascii="Tahoma" w:hAnsi="Tahoma" w:cs="Tahoma"/>
                <w:sz w:val="18"/>
                <w:szCs w:val="18"/>
              </w:rPr>
            </w:pPr>
          </w:p>
          <w:p w14:paraId="27626FC7" w14:textId="77777777" w:rsidR="00BD45EB" w:rsidRPr="004C068E" w:rsidRDefault="00BD45EB" w:rsidP="00506259">
            <w:pPr>
              <w:rPr>
                <w:rFonts w:ascii="Tahoma" w:hAnsi="Tahoma" w:cs="Tahoma"/>
                <w:sz w:val="18"/>
                <w:szCs w:val="18"/>
              </w:rPr>
            </w:pPr>
          </w:p>
          <w:p w14:paraId="0666F745" w14:textId="77777777" w:rsidR="00BD45EB" w:rsidRPr="004C068E" w:rsidRDefault="00BD45EB" w:rsidP="00506259">
            <w:pPr>
              <w:rPr>
                <w:rFonts w:ascii="Tahoma" w:hAnsi="Tahoma" w:cs="Tahoma"/>
                <w:sz w:val="18"/>
                <w:szCs w:val="18"/>
              </w:rPr>
            </w:pPr>
          </w:p>
        </w:tc>
      </w:tr>
      <w:tr w:rsidR="00BD45EB" w:rsidRPr="004C068E" w14:paraId="35664871" w14:textId="77777777" w:rsidTr="00506259">
        <w:trPr>
          <w:trHeight w:val="885"/>
        </w:trPr>
        <w:tc>
          <w:tcPr>
            <w:tcW w:w="10685" w:type="dxa"/>
            <w:gridSpan w:val="2"/>
            <w:tcBorders>
              <w:left w:val="single" w:sz="12" w:space="0" w:color="auto"/>
              <w:bottom w:val="single" w:sz="2" w:space="0" w:color="auto"/>
              <w:right w:val="single" w:sz="12" w:space="0" w:color="auto"/>
            </w:tcBorders>
          </w:tcPr>
          <w:p w14:paraId="308B8A0D" w14:textId="77777777" w:rsidR="00BD45EB" w:rsidRPr="004C068E" w:rsidRDefault="00BD45EB" w:rsidP="00506259">
            <w:pPr>
              <w:rPr>
                <w:rFonts w:ascii="Tahoma" w:hAnsi="Tahoma" w:cs="Tahoma"/>
                <w:sz w:val="18"/>
                <w:szCs w:val="18"/>
              </w:rPr>
            </w:pPr>
            <w:r w:rsidRPr="004C068E">
              <w:rPr>
                <w:rFonts w:ascii="Tahoma" w:hAnsi="Tahoma" w:cs="Tahoma"/>
                <w:b/>
                <w:sz w:val="18"/>
                <w:szCs w:val="18"/>
              </w:rPr>
              <w:t>Main contact numbers:</w:t>
            </w:r>
          </w:p>
          <w:p w14:paraId="743BE1F9" w14:textId="77777777" w:rsidR="00BD45EB" w:rsidRPr="004C068E" w:rsidRDefault="00BD45EB" w:rsidP="00506259">
            <w:pPr>
              <w:rPr>
                <w:rFonts w:ascii="Tahoma" w:hAnsi="Tahoma" w:cs="Tahoma"/>
                <w:sz w:val="18"/>
                <w:szCs w:val="18"/>
              </w:rPr>
            </w:pPr>
            <w:r w:rsidRPr="004C068E">
              <w:rPr>
                <w:rFonts w:ascii="Tahoma" w:hAnsi="Tahoma" w:cs="Tahoma"/>
                <w:sz w:val="18"/>
                <w:szCs w:val="18"/>
              </w:rPr>
              <w:t>Telephone</w:t>
            </w:r>
            <w:r w:rsidRPr="004C068E">
              <w:rPr>
                <w:rFonts w:ascii="Tahoma" w:hAnsi="Tahoma" w:cs="Tahoma"/>
                <w:sz w:val="18"/>
                <w:szCs w:val="18"/>
              </w:rPr>
              <w:tab/>
            </w:r>
          </w:p>
          <w:p w14:paraId="3858F1B6" w14:textId="77777777" w:rsidR="00BD45EB" w:rsidRPr="004C068E" w:rsidRDefault="00BD45EB" w:rsidP="00506259">
            <w:pPr>
              <w:rPr>
                <w:rFonts w:ascii="Tahoma" w:hAnsi="Tahoma" w:cs="Tahoma"/>
                <w:sz w:val="18"/>
                <w:szCs w:val="18"/>
              </w:rPr>
            </w:pPr>
            <w:r w:rsidRPr="004C068E">
              <w:rPr>
                <w:rFonts w:ascii="Tahoma" w:hAnsi="Tahoma" w:cs="Tahoma"/>
                <w:sz w:val="18"/>
                <w:szCs w:val="18"/>
              </w:rPr>
              <w:t>Mobile</w:t>
            </w:r>
            <w:r w:rsidRPr="004C068E">
              <w:rPr>
                <w:rFonts w:ascii="Tahoma" w:hAnsi="Tahoma" w:cs="Tahoma"/>
                <w:sz w:val="18"/>
                <w:szCs w:val="18"/>
              </w:rPr>
              <w:tab/>
            </w:r>
          </w:p>
          <w:p w14:paraId="473DAE74" w14:textId="77777777" w:rsidR="00BD45EB" w:rsidRPr="004C068E" w:rsidRDefault="00BD45EB" w:rsidP="00506259">
            <w:pPr>
              <w:rPr>
                <w:rFonts w:ascii="Tahoma" w:hAnsi="Tahoma" w:cs="Tahoma"/>
                <w:sz w:val="18"/>
                <w:szCs w:val="18"/>
              </w:rPr>
            </w:pPr>
            <w:r w:rsidRPr="004C068E">
              <w:rPr>
                <w:rFonts w:ascii="Tahoma" w:hAnsi="Tahoma" w:cs="Tahoma"/>
                <w:sz w:val="18"/>
                <w:szCs w:val="18"/>
              </w:rPr>
              <w:t>Fax</w:t>
            </w:r>
            <w:r w:rsidRPr="004C068E">
              <w:rPr>
                <w:rFonts w:ascii="Tahoma" w:hAnsi="Tahoma" w:cs="Tahoma"/>
                <w:sz w:val="18"/>
                <w:szCs w:val="18"/>
              </w:rPr>
              <w:tab/>
            </w:r>
            <w:r w:rsidRPr="004C068E">
              <w:rPr>
                <w:rFonts w:ascii="Tahoma" w:hAnsi="Tahoma" w:cs="Tahoma"/>
                <w:sz w:val="18"/>
                <w:szCs w:val="18"/>
              </w:rPr>
              <w:tab/>
            </w:r>
            <w:r w:rsidRPr="004C068E">
              <w:rPr>
                <w:rFonts w:ascii="Tahoma" w:hAnsi="Tahoma" w:cs="Tahoma"/>
                <w:sz w:val="18"/>
                <w:szCs w:val="18"/>
              </w:rPr>
              <w:tab/>
            </w:r>
            <w:r w:rsidRPr="004C068E">
              <w:rPr>
                <w:rFonts w:ascii="Tahoma" w:hAnsi="Tahoma" w:cs="Tahoma"/>
                <w:sz w:val="18"/>
                <w:szCs w:val="18"/>
              </w:rPr>
              <w:tab/>
            </w:r>
          </w:p>
          <w:p w14:paraId="245A8217" w14:textId="77777777" w:rsidR="00BD45EB" w:rsidRPr="004C068E" w:rsidRDefault="00BD45EB" w:rsidP="00506259">
            <w:pPr>
              <w:rPr>
                <w:rFonts w:ascii="Tahoma" w:hAnsi="Tahoma" w:cs="Tahoma"/>
                <w:b/>
                <w:sz w:val="18"/>
                <w:szCs w:val="18"/>
              </w:rPr>
            </w:pPr>
            <w:r w:rsidRPr="004C068E">
              <w:rPr>
                <w:rFonts w:ascii="Tahoma" w:hAnsi="Tahoma" w:cs="Tahoma"/>
                <w:sz w:val="18"/>
                <w:szCs w:val="18"/>
              </w:rPr>
              <w:t>Email</w:t>
            </w:r>
            <w:r w:rsidRPr="004C068E">
              <w:rPr>
                <w:rFonts w:ascii="Tahoma" w:hAnsi="Tahoma" w:cs="Tahoma"/>
                <w:b/>
                <w:sz w:val="18"/>
                <w:szCs w:val="18"/>
              </w:rPr>
              <w:tab/>
            </w:r>
            <w:r w:rsidRPr="004C068E">
              <w:rPr>
                <w:rFonts w:ascii="Tahoma" w:hAnsi="Tahoma" w:cs="Tahoma"/>
                <w:sz w:val="18"/>
                <w:szCs w:val="18"/>
              </w:rPr>
              <w:tab/>
            </w:r>
            <w:r w:rsidRPr="004C068E">
              <w:rPr>
                <w:rFonts w:ascii="Tahoma" w:hAnsi="Tahoma" w:cs="Tahoma"/>
                <w:sz w:val="18"/>
                <w:szCs w:val="18"/>
              </w:rPr>
              <w:tab/>
            </w:r>
          </w:p>
          <w:p w14:paraId="3F3D800D" w14:textId="77777777" w:rsidR="00BD45EB" w:rsidRPr="004C068E" w:rsidRDefault="00BD45EB" w:rsidP="00506259">
            <w:pPr>
              <w:rPr>
                <w:rFonts w:ascii="Tahoma" w:hAnsi="Tahoma" w:cs="Tahoma"/>
                <w:b/>
                <w:sz w:val="18"/>
                <w:szCs w:val="18"/>
              </w:rPr>
            </w:pPr>
            <w:r w:rsidRPr="004C068E">
              <w:rPr>
                <w:rFonts w:ascii="Tahoma" w:hAnsi="Tahoma" w:cs="Tahoma"/>
                <w:sz w:val="18"/>
                <w:szCs w:val="18"/>
              </w:rPr>
              <w:tab/>
            </w:r>
          </w:p>
        </w:tc>
      </w:tr>
      <w:tr w:rsidR="00BD45EB" w:rsidRPr="004C068E" w14:paraId="7247FF42" w14:textId="77777777" w:rsidTr="00506259">
        <w:trPr>
          <w:trHeight w:val="314"/>
        </w:trPr>
        <w:tc>
          <w:tcPr>
            <w:tcW w:w="10685" w:type="dxa"/>
            <w:gridSpan w:val="2"/>
            <w:tcBorders>
              <w:top w:val="single" w:sz="2" w:space="0" w:color="auto"/>
              <w:left w:val="single" w:sz="12" w:space="0" w:color="auto"/>
              <w:bottom w:val="single" w:sz="12" w:space="0" w:color="auto"/>
              <w:right w:val="single" w:sz="12" w:space="0" w:color="auto"/>
            </w:tcBorders>
          </w:tcPr>
          <w:p w14:paraId="2FF5E919" w14:textId="77777777" w:rsidR="00BD45EB" w:rsidRPr="004C068E" w:rsidRDefault="00BD45EB" w:rsidP="00506259">
            <w:pPr>
              <w:rPr>
                <w:rFonts w:ascii="Tahoma" w:hAnsi="Tahoma" w:cs="Tahoma"/>
                <w:b/>
                <w:sz w:val="18"/>
                <w:szCs w:val="18"/>
              </w:rPr>
            </w:pPr>
            <w:r w:rsidRPr="004C068E">
              <w:rPr>
                <w:rFonts w:ascii="Tahoma" w:hAnsi="Tahoma" w:cs="Tahoma"/>
                <w:b/>
                <w:sz w:val="18"/>
                <w:szCs w:val="18"/>
              </w:rPr>
              <w:t>Website Address:</w:t>
            </w:r>
          </w:p>
          <w:p w14:paraId="07FC39F4" w14:textId="77777777" w:rsidR="00BD45EB" w:rsidRPr="004C068E" w:rsidRDefault="00BD45EB" w:rsidP="00506259">
            <w:pPr>
              <w:rPr>
                <w:rFonts w:ascii="Tahoma" w:hAnsi="Tahoma" w:cs="Tahoma"/>
                <w:b/>
                <w:sz w:val="18"/>
                <w:szCs w:val="18"/>
              </w:rPr>
            </w:pPr>
          </w:p>
        </w:tc>
      </w:tr>
    </w:tbl>
    <w:p w14:paraId="4F187AF7" w14:textId="77777777" w:rsidR="00BD45EB" w:rsidRPr="004C068E" w:rsidRDefault="00BD45EB" w:rsidP="00506259">
      <w:pPr>
        <w:rPr>
          <w:rFonts w:ascii="Tahoma" w:hAnsi="Tahoma" w:cs="Tahoma"/>
          <w:sz w:val="8"/>
          <w:szCs w:val="8"/>
          <w:lang w:val="en-GB"/>
        </w:rPr>
      </w:pPr>
    </w:p>
    <w:p w14:paraId="79323676" w14:textId="77777777" w:rsidR="00BD45EB" w:rsidRPr="004C068E" w:rsidRDefault="00BD45EB" w:rsidP="00C5014D">
      <w:pPr>
        <w:shd w:val="clear" w:color="auto" w:fill="FFFFFF"/>
        <w:tabs>
          <w:tab w:val="left" w:pos="4364"/>
        </w:tabs>
        <w:rPr>
          <w:rFonts w:ascii="Tahoma" w:hAnsi="Tahoma" w:cs="Tahoma"/>
          <w:sz w:val="16"/>
        </w:rPr>
      </w:pPr>
      <w:r w:rsidRPr="004C068E">
        <w:rPr>
          <w:rFonts w:ascii="Tahoma" w:hAnsi="Tahoma" w:cs="Tahoma"/>
          <w:sz w:val="16"/>
        </w:rPr>
        <w:tab/>
      </w:r>
    </w:p>
    <w:tbl>
      <w:tblPr>
        <w:tblW w:w="10685" w:type="dxa"/>
        <w:tblInd w:w="-9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34" w:type="dxa"/>
          <w:bottom w:w="34" w:type="dxa"/>
        </w:tblCellMar>
        <w:tblLook w:val="01E0" w:firstRow="1" w:lastRow="1" w:firstColumn="1" w:lastColumn="1" w:noHBand="0" w:noVBand="0"/>
      </w:tblPr>
      <w:tblGrid>
        <w:gridCol w:w="8820"/>
        <w:gridCol w:w="1865"/>
      </w:tblGrid>
      <w:tr w:rsidR="00BD45EB" w:rsidRPr="004C068E" w14:paraId="0496BE9A" w14:textId="77777777" w:rsidTr="00C5014D">
        <w:trPr>
          <w:trHeight w:val="358"/>
        </w:trPr>
        <w:tc>
          <w:tcPr>
            <w:tcW w:w="10685" w:type="dxa"/>
            <w:gridSpan w:val="2"/>
            <w:tcBorders>
              <w:top w:val="single" w:sz="12" w:space="0" w:color="auto"/>
            </w:tcBorders>
          </w:tcPr>
          <w:p w14:paraId="166039D1" w14:textId="77777777" w:rsidR="00BD45EB" w:rsidRPr="004C068E" w:rsidRDefault="00BD45EB" w:rsidP="00506259">
            <w:pPr>
              <w:shd w:val="clear" w:color="auto" w:fill="FFFFFF"/>
              <w:rPr>
                <w:rFonts w:ascii="Tahoma" w:hAnsi="Tahoma" w:cs="Tahoma"/>
                <w:b/>
                <w:caps/>
                <w:sz w:val="22"/>
                <w:szCs w:val="22"/>
              </w:rPr>
            </w:pPr>
            <w:r w:rsidRPr="004C068E">
              <w:rPr>
                <w:rFonts w:ascii="Tahoma" w:hAnsi="Tahoma" w:cs="Tahoma"/>
                <w:b/>
                <w:i/>
                <w:caps/>
                <w:sz w:val="22"/>
                <w:szCs w:val="22"/>
              </w:rPr>
              <w:t>2  MANDATORY REQUIREMENTS</w:t>
            </w:r>
          </w:p>
        </w:tc>
      </w:tr>
      <w:tr w:rsidR="00BD45EB" w:rsidRPr="004C068E" w14:paraId="5FB7D671" w14:textId="77777777" w:rsidTr="001A24FE">
        <w:trPr>
          <w:trHeight w:val="665"/>
        </w:trPr>
        <w:tc>
          <w:tcPr>
            <w:tcW w:w="8820" w:type="dxa"/>
            <w:vAlign w:val="center"/>
          </w:tcPr>
          <w:p w14:paraId="261ACBD9" w14:textId="77777777" w:rsidR="00BD45EB" w:rsidRPr="004C068E" w:rsidRDefault="00BD45EB" w:rsidP="00506259">
            <w:pPr>
              <w:rPr>
                <w:rFonts w:ascii="Tahoma" w:hAnsi="Tahoma" w:cs="Tahoma"/>
                <w:sz w:val="18"/>
                <w:szCs w:val="18"/>
              </w:rPr>
            </w:pPr>
          </w:p>
          <w:p w14:paraId="6D0B1C9F" w14:textId="77777777" w:rsidR="00BD45EB" w:rsidRDefault="00BD45EB" w:rsidP="00506259">
            <w:pPr>
              <w:rPr>
                <w:rFonts w:ascii="Tahoma" w:hAnsi="Tahoma" w:cs="Tahoma"/>
                <w:sz w:val="18"/>
                <w:szCs w:val="18"/>
              </w:rPr>
            </w:pPr>
          </w:p>
          <w:p w14:paraId="5E55E2F7" w14:textId="77777777" w:rsidR="00BD45EB" w:rsidRPr="004C068E" w:rsidRDefault="00BD45EB" w:rsidP="00506259">
            <w:pPr>
              <w:rPr>
                <w:rFonts w:ascii="Tahoma" w:hAnsi="Tahoma" w:cs="Tahoma"/>
                <w:sz w:val="18"/>
                <w:szCs w:val="18"/>
              </w:rPr>
            </w:pPr>
            <w:r w:rsidRPr="004C068E">
              <w:rPr>
                <w:rFonts w:ascii="Tahoma" w:hAnsi="Tahoma" w:cs="Tahoma"/>
                <w:sz w:val="18"/>
                <w:szCs w:val="18"/>
              </w:rPr>
              <w:t xml:space="preserve">Are you currently a member of the </w:t>
            </w:r>
            <w:r w:rsidR="00E23087">
              <w:rPr>
                <w:rFonts w:ascii="Tahoma" w:hAnsi="Tahoma" w:cs="Tahoma"/>
                <w:sz w:val="18"/>
                <w:szCs w:val="18"/>
              </w:rPr>
              <w:t xml:space="preserve">International </w:t>
            </w:r>
            <w:r w:rsidRPr="004C068E">
              <w:rPr>
                <w:rFonts w:ascii="Tahoma" w:hAnsi="Tahoma" w:cs="Tahoma"/>
                <w:sz w:val="18"/>
                <w:szCs w:val="18"/>
              </w:rPr>
              <w:t>Society for Coaching Psychology?</w:t>
            </w:r>
          </w:p>
          <w:p w14:paraId="1FF10A74" w14:textId="77777777" w:rsidR="00BD45EB" w:rsidRPr="004C068E" w:rsidRDefault="00BD45EB" w:rsidP="00506259">
            <w:pPr>
              <w:rPr>
                <w:rFonts w:ascii="Tahoma" w:hAnsi="Tahoma" w:cs="Tahoma"/>
                <w:sz w:val="18"/>
                <w:szCs w:val="18"/>
              </w:rPr>
            </w:pPr>
          </w:p>
          <w:p w14:paraId="7D2ACD1E" w14:textId="77777777" w:rsidR="00BD45EB" w:rsidRPr="004C068E" w:rsidRDefault="00BD45EB" w:rsidP="00506259">
            <w:pPr>
              <w:rPr>
                <w:rFonts w:ascii="Tahoma" w:hAnsi="Tahoma" w:cs="Tahoma"/>
                <w:sz w:val="18"/>
                <w:szCs w:val="18"/>
              </w:rPr>
            </w:pPr>
            <w:r w:rsidRPr="004C068E">
              <w:rPr>
                <w:rFonts w:ascii="Tahoma" w:hAnsi="Tahoma" w:cs="Tahoma"/>
                <w:sz w:val="18"/>
                <w:szCs w:val="18"/>
              </w:rPr>
              <w:t>If no, please visit the Application &amp; Fees section of our website and submit a membership application and the required joining fees with this submission.  This application form requires you to provide evidence of the following mandatory requirements to fulfill M</w:t>
            </w:r>
            <w:r w:rsidR="00E23087">
              <w:rPr>
                <w:rFonts w:ascii="Tahoma" w:hAnsi="Tahoma" w:cs="Tahoma"/>
                <w:sz w:val="18"/>
                <w:szCs w:val="18"/>
              </w:rPr>
              <w:t>I</w:t>
            </w:r>
            <w:r w:rsidRPr="004C068E">
              <w:rPr>
                <w:rFonts w:ascii="Tahoma" w:hAnsi="Tahoma" w:cs="Tahoma"/>
                <w:sz w:val="18"/>
                <w:szCs w:val="18"/>
              </w:rPr>
              <w:t xml:space="preserve">SCP </w:t>
            </w:r>
            <w:proofErr w:type="spellStart"/>
            <w:r w:rsidRPr="004C068E">
              <w:rPr>
                <w:rFonts w:ascii="Tahoma" w:hAnsi="Tahoma" w:cs="Tahoma"/>
                <w:sz w:val="18"/>
                <w:szCs w:val="18"/>
              </w:rPr>
              <w:t>Accred</w:t>
            </w:r>
            <w:proofErr w:type="spellEnd"/>
            <w:r w:rsidRPr="004C068E">
              <w:rPr>
                <w:rFonts w:ascii="Tahoma" w:hAnsi="Tahoma" w:cs="Tahoma"/>
                <w:sz w:val="18"/>
                <w:szCs w:val="18"/>
              </w:rPr>
              <w:t xml:space="preserve"> membership status:</w:t>
            </w:r>
          </w:p>
          <w:p w14:paraId="6E0BF4F4" w14:textId="77777777" w:rsidR="00BD45EB" w:rsidRPr="004C068E" w:rsidRDefault="00BD45EB" w:rsidP="00506259">
            <w:pPr>
              <w:numPr>
                <w:ilvl w:val="0"/>
                <w:numId w:val="12"/>
              </w:numPr>
              <w:ind w:left="714" w:hanging="357"/>
              <w:rPr>
                <w:rFonts w:ascii="Tahoma" w:hAnsi="Tahoma" w:cs="Tahoma"/>
                <w:sz w:val="18"/>
                <w:szCs w:val="18"/>
              </w:rPr>
            </w:pPr>
            <w:r w:rsidRPr="004C068E">
              <w:rPr>
                <w:rFonts w:ascii="Tahoma" w:hAnsi="Tahoma" w:cs="Tahoma"/>
                <w:sz w:val="18"/>
                <w:szCs w:val="18"/>
              </w:rPr>
              <w:t>Evidence of qualified psychologist status.</w:t>
            </w:r>
          </w:p>
          <w:p w14:paraId="5BC1149F" w14:textId="77777777" w:rsidR="00BD45EB" w:rsidRPr="004C068E" w:rsidRDefault="00BD45EB" w:rsidP="00506259">
            <w:pPr>
              <w:numPr>
                <w:ilvl w:val="0"/>
                <w:numId w:val="12"/>
              </w:numPr>
              <w:ind w:left="714" w:hanging="357"/>
              <w:rPr>
                <w:rFonts w:ascii="Tahoma" w:hAnsi="Tahoma" w:cs="Tahoma"/>
                <w:sz w:val="18"/>
                <w:szCs w:val="18"/>
              </w:rPr>
            </w:pPr>
            <w:r w:rsidRPr="004C068E">
              <w:rPr>
                <w:rFonts w:ascii="Tahoma" w:hAnsi="Tahoma" w:cs="Tahoma"/>
                <w:sz w:val="18"/>
                <w:szCs w:val="18"/>
              </w:rPr>
              <w:t>Evidence of two years practice as a Coaching Psychologist post qualification.</w:t>
            </w:r>
          </w:p>
          <w:p w14:paraId="19410BD4" w14:textId="77777777" w:rsidR="00BD45EB" w:rsidRPr="004C068E" w:rsidRDefault="00BD45EB" w:rsidP="00FB6858">
            <w:pPr>
              <w:rPr>
                <w:rFonts w:ascii="Tahoma" w:hAnsi="Tahoma" w:cs="Tahoma"/>
                <w:sz w:val="18"/>
                <w:szCs w:val="18"/>
              </w:rPr>
            </w:pPr>
          </w:p>
        </w:tc>
        <w:tc>
          <w:tcPr>
            <w:tcW w:w="1865" w:type="dxa"/>
          </w:tcPr>
          <w:p w14:paraId="6F6F855A" w14:textId="77777777" w:rsidR="00BD45EB" w:rsidRPr="004C068E" w:rsidRDefault="00BD45EB" w:rsidP="00506259">
            <w:pPr>
              <w:rPr>
                <w:rFonts w:ascii="Tahoma" w:hAnsi="Tahoma" w:cs="Tahoma"/>
                <w:b/>
                <w:sz w:val="18"/>
                <w:szCs w:val="18"/>
              </w:rPr>
            </w:pPr>
            <w:r w:rsidRPr="004C068E">
              <w:rPr>
                <w:rFonts w:ascii="Tahoma" w:hAnsi="Tahoma" w:cs="Tahoma"/>
                <w:b/>
                <w:sz w:val="18"/>
                <w:szCs w:val="18"/>
              </w:rPr>
              <w:t>YES</w:t>
            </w:r>
            <w:r w:rsidRPr="004C068E">
              <w:rPr>
                <w:rFonts w:ascii="Tahoma" w:hAnsi="Tahoma" w:cs="Tahoma"/>
                <w:b/>
                <w:sz w:val="18"/>
                <w:szCs w:val="18"/>
              </w:rPr>
              <w:tab/>
              <w:t xml:space="preserve">     NO</w:t>
            </w:r>
          </w:p>
          <w:p w14:paraId="245BB686" w14:textId="77777777" w:rsidR="00BD45EB" w:rsidRPr="004C068E" w:rsidRDefault="00BD45EB" w:rsidP="00506259">
            <w:pPr>
              <w:rPr>
                <w:rFonts w:ascii="Tahoma" w:hAnsi="Tahoma" w:cs="Tahoma"/>
                <w:b/>
                <w:sz w:val="18"/>
                <w:szCs w:val="18"/>
              </w:rPr>
            </w:pPr>
          </w:p>
          <w:p w14:paraId="6D75EAA6" w14:textId="77777777" w:rsidR="00BD45EB" w:rsidRPr="004C068E" w:rsidRDefault="001509C5" w:rsidP="00506259">
            <w:pPr>
              <w:rPr>
                <w:rFonts w:ascii="Tahoma" w:hAnsi="Tahoma" w:cs="Tahoma"/>
                <w:sz w:val="18"/>
                <w:szCs w:val="18"/>
              </w:rPr>
            </w:pPr>
            <w:r w:rsidRPr="004C068E">
              <w:rPr>
                <w:rFonts w:ascii="Tahoma" w:hAnsi="Tahoma" w:cs="Tahoma"/>
                <w:sz w:val="18"/>
                <w:szCs w:val="18"/>
              </w:rPr>
              <w:fldChar w:fldCharType="begin">
                <w:ffData>
                  <w:name w:val="Check7"/>
                  <w:enabled/>
                  <w:calcOnExit w:val="0"/>
                  <w:checkBox>
                    <w:size w:val="20"/>
                    <w:default w:val="0"/>
                  </w:checkBox>
                </w:ffData>
              </w:fldChar>
            </w:r>
            <w:r w:rsidR="00BD45EB" w:rsidRPr="004C068E">
              <w:rPr>
                <w:rFonts w:ascii="Tahoma" w:hAnsi="Tahoma" w:cs="Tahoma"/>
                <w:sz w:val="18"/>
                <w:szCs w:val="18"/>
              </w:rPr>
              <w:instrText xml:space="preserve"> FORMCHECKBOX </w:instrText>
            </w:r>
            <w:r w:rsidR="006F0B0D">
              <w:rPr>
                <w:rFonts w:ascii="Tahoma" w:hAnsi="Tahoma" w:cs="Tahoma"/>
                <w:sz w:val="18"/>
                <w:szCs w:val="18"/>
              </w:rPr>
            </w:r>
            <w:r w:rsidR="006F0B0D">
              <w:rPr>
                <w:rFonts w:ascii="Tahoma" w:hAnsi="Tahoma" w:cs="Tahoma"/>
                <w:sz w:val="18"/>
                <w:szCs w:val="18"/>
              </w:rPr>
              <w:fldChar w:fldCharType="separate"/>
            </w:r>
            <w:r w:rsidRPr="004C068E">
              <w:rPr>
                <w:rFonts w:ascii="Tahoma" w:hAnsi="Tahoma" w:cs="Tahoma"/>
                <w:sz w:val="18"/>
                <w:szCs w:val="18"/>
              </w:rPr>
              <w:fldChar w:fldCharType="end"/>
            </w:r>
            <w:r w:rsidR="00BD45EB" w:rsidRPr="004C068E">
              <w:rPr>
                <w:rFonts w:ascii="Tahoma" w:hAnsi="Tahoma" w:cs="Tahoma"/>
                <w:sz w:val="18"/>
                <w:szCs w:val="18"/>
              </w:rPr>
              <w:tab/>
              <w:t xml:space="preserve">     </w:t>
            </w:r>
            <w:r w:rsidRPr="004C068E">
              <w:rPr>
                <w:rFonts w:ascii="Tahoma" w:hAnsi="Tahoma" w:cs="Tahoma"/>
                <w:sz w:val="18"/>
                <w:szCs w:val="18"/>
              </w:rPr>
              <w:fldChar w:fldCharType="begin">
                <w:ffData>
                  <w:name w:val="Check2"/>
                  <w:enabled/>
                  <w:calcOnExit w:val="0"/>
                  <w:checkBox>
                    <w:size w:val="20"/>
                    <w:default w:val="0"/>
                  </w:checkBox>
                </w:ffData>
              </w:fldChar>
            </w:r>
            <w:r w:rsidR="00BD45EB" w:rsidRPr="004C068E">
              <w:rPr>
                <w:rFonts w:ascii="Tahoma" w:hAnsi="Tahoma" w:cs="Tahoma"/>
                <w:sz w:val="18"/>
                <w:szCs w:val="18"/>
              </w:rPr>
              <w:instrText xml:space="preserve"> FORMCHECKBOX </w:instrText>
            </w:r>
            <w:r w:rsidR="006F0B0D">
              <w:rPr>
                <w:rFonts w:ascii="Tahoma" w:hAnsi="Tahoma" w:cs="Tahoma"/>
                <w:sz w:val="18"/>
                <w:szCs w:val="18"/>
              </w:rPr>
            </w:r>
            <w:r w:rsidR="006F0B0D">
              <w:rPr>
                <w:rFonts w:ascii="Tahoma" w:hAnsi="Tahoma" w:cs="Tahoma"/>
                <w:sz w:val="18"/>
                <w:szCs w:val="18"/>
              </w:rPr>
              <w:fldChar w:fldCharType="separate"/>
            </w:r>
            <w:r w:rsidRPr="004C068E">
              <w:rPr>
                <w:rFonts w:ascii="Tahoma" w:hAnsi="Tahoma" w:cs="Tahoma"/>
                <w:sz w:val="18"/>
                <w:szCs w:val="18"/>
              </w:rPr>
              <w:fldChar w:fldCharType="end"/>
            </w:r>
            <w:r w:rsidR="00BD45EB" w:rsidRPr="004C068E">
              <w:rPr>
                <w:rFonts w:ascii="Tahoma" w:hAnsi="Tahoma" w:cs="Tahoma"/>
                <w:sz w:val="18"/>
                <w:szCs w:val="18"/>
              </w:rPr>
              <w:tab/>
            </w:r>
          </w:p>
        </w:tc>
      </w:tr>
      <w:tr w:rsidR="00BD45EB" w:rsidRPr="004C068E" w14:paraId="7534E1E4" w14:textId="77777777" w:rsidTr="003A35D8">
        <w:trPr>
          <w:trHeight w:val="665"/>
        </w:trPr>
        <w:tc>
          <w:tcPr>
            <w:tcW w:w="10685" w:type="dxa"/>
            <w:gridSpan w:val="2"/>
            <w:tcBorders>
              <w:bottom w:val="single" w:sz="12" w:space="0" w:color="auto"/>
            </w:tcBorders>
            <w:vAlign w:val="center"/>
          </w:tcPr>
          <w:p w14:paraId="2AAA9BDF" w14:textId="77777777" w:rsidR="00BD45EB" w:rsidRDefault="00BD45EB" w:rsidP="00506259">
            <w:pPr>
              <w:rPr>
                <w:rFonts w:ascii="Tahoma" w:hAnsi="Tahoma" w:cs="Tahoma"/>
                <w:sz w:val="18"/>
                <w:szCs w:val="18"/>
              </w:rPr>
            </w:pPr>
          </w:p>
          <w:p w14:paraId="6E2A8649" w14:textId="77777777" w:rsidR="00BD45EB" w:rsidRDefault="00BD45EB" w:rsidP="00506259">
            <w:pPr>
              <w:rPr>
                <w:rFonts w:ascii="Tahoma" w:hAnsi="Tahoma" w:cs="Tahoma"/>
                <w:sz w:val="18"/>
                <w:szCs w:val="18"/>
              </w:rPr>
            </w:pPr>
            <w:r>
              <w:rPr>
                <w:rFonts w:ascii="Tahoma" w:hAnsi="Tahoma" w:cs="Tahoma"/>
                <w:sz w:val="18"/>
                <w:szCs w:val="18"/>
              </w:rPr>
              <w:t xml:space="preserve">If you are currently listed as a qualified psychologist on the </w:t>
            </w:r>
            <w:r w:rsidRPr="000E05F4">
              <w:rPr>
                <w:rFonts w:ascii="Tahoma" w:hAnsi="Tahoma" w:cs="Tahoma"/>
                <w:sz w:val="18"/>
                <w:szCs w:val="18"/>
                <w:u w:val="single"/>
              </w:rPr>
              <w:t>on-line directory</w:t>
            </w:r>
            <w:r>
              <w:rPr>
                <w:rFonts w:ascii="Tahoma" w:hAnsi="Tahoma" w:cs="Tahoma"/>
                <w:sz w:val="18"/>
                <w:szCs w:val="18"/>
              </w:rPr>
              <w:t xml:space="preserve"> of a nationally recognised professional psychology body you should provide the full website address here: </w:t>
            </w:r>
          </w:p>
          <w:p w14:paraId="706E9B46" w14:textId="77777777" w:rsidR="00BD45EB" w:rsidRDefault="00BD45EB" w:rsidP="00506259">
            <w:pPr>
              <w:rPr>
                <w:rFonts w:ascii="Tahoma" w:hAnsi="Tahoma" w:cs="Tahoma"/>
                <w:sz w:val="18"/>
                <w:szCs w:val="18"/>
              </w:rPr>
            </w:pPr>
          </w:p>
          <w:p w14:paraId="5E47B6E7" w14:textId="77777777" w:rsidR="00BD45EB" w:rsidRDefault="00BD45EB" w:rsidP="00506259">
            <w:pPr>
              <w:rPr>
                <w:rFonts w:ascii="Tahoma" w:hAnsi="Tahoma" w:cs="Tahoma"/>
                <w:sz w:val="18"/>
                <w:szCs w:val="18"/>
              </w:rPr>
            </w:pPr>
          </w:p>
          <w:p w14:paraId="00409A1B" w14:textId="77777777" w:rsidR="00BD45EB" w:rsidRDefault="00BD45EB" w:rsidP="00506259">
            <w:pPr>
              <w:rPr>
                <w:rFonts w:ascii="Tahoma" w:hAnsi="Tahoma" w:cs="Tahoma"/>
                <w:sz w:val="18"/>
                <w:szCs w:val="18"/>
              </w:rPr>
            </w:pPr>
            <w:r>
              <w:rPr>
                <w:rFonts w:ascii="Tahoma" w:hAnsi="Tahoma" w:cs="Tahoma"/>
                <w:sz w:val="18"/>
                <w:szCs w:val="18"/>
              </w:rPr>
              <w:t>If you are listed on this on-line directory under an alternative home or business address to the correspondence address listed in box 1 provide this here:</w:t>
            </w:r>
          </w:p>
          <w:p w14:paraId="4964BDA6" w14:textId="77777777" w:rsidR="00BD45EB" w:rsidRDefault="00BD45EB" w:rsidP="00506259">
            <w:pPr>
              <w:rPr>
                <w:rFonts w:ascii="Tahoma" w:hAnsi="Tahoma" w:cs="Tahoma"/>
                <w:sz w:val="18"/>
                <w:szCs w:val="18"/>
              </w:rPr>
            </w:pPr>
          </w:p>
          <w:p w14:paraId="38CC59DB" w14:textId="77777777" w:rsidR="00BD45EB" w:rsidRDefault="00BD45EB" w:rsidP="00506259">
            <w:pPr>
              <w:rPr>
                <w:rFonts w:ascii="Tahoma" w:hAnsi="Tahoma" w:cs="Tahoma"/>
                <w:sz w:val="18"/>
                <w:szCs w:val="18"/>
              </w:rPr>
            </w:pPr>
          </w:p>
          <w:p w14:paraId="129FF28A" w14:textId="77777777" w:rsidR="00BD45EB" w:rsidRDefault="00BD45EB" w:rsidP="00506259">
            <w:pPr>
              <w:rPr>
                <w:rFonts w:ascii="Tahoma" w:hAnsi="Tahoma" w:cs="Tahoma"/>
                <w:sz w:val="18"/>
                <w:szCs w:val="18"/>
              </w:rPr>
            </w:pPr>
          </w:p>
          <w:p w14:paraId="1D2852A7" w14:textId="77777777" w:rsidR="00BD45EB" w:rsidRDefault="00BD45EB" w:rsidP="00506259">
            <w:pPr>
              <w:rPr>
                <w:rFonts w:ascii="Tahoma" w:hAnsi="Tahoma" w:cs="Tahoma"/>
                <w:sz w:val="18"/>
                <w:szCs w:val="18"/>
              </w:rPr>
            </w:pPr>
          </w:p>
          <w:p w14:paraId="2EF7A530" w14:textId="77777777" w:rsidR="00BD45EB" w:rsidRDefault="00BD45EB" w:rsidP="00506259">
            <w:pPr>
              <w:rPr>
                <w:rFonts w:ascii="Tahoma" w:hAnsi="Tahoma" w:cs="Tahoma"/>
                <w:sz w:val="18"/>
                <w:szCs w:val="18"/>
              </w:rPr>
            </w:pPr>
            <w:r>
              <w:rPr>
                <w:rFonts w:ascii="Tahoma" w:hAnsi="Tahoma" w:cs="Tahoma"/>
                <w:sz w:val="18"/>
                <w:szCs w:val="18"/>
              </w:rPr>
              <w:t xml:space="preserve">If you are </w:t>
            </w:r>
            <w:r w:rsidRPr="000E05F4">
              <w:rPr>
                <w:rFonts w:ascii="Tahoma" w:hAnsi="Tahoma" w:cs="Tahoma"/>
                <w:sz w:val="18"/>
                <w:szCs w:val="18"/>
                <w:u w:val="single"/>
              </w:rPr>
              <w:t>not</w:t>
            </w:r>
            <w:r>
              <w:rPr>
                <w:rFonts w:ascii="Tahoma" w:hAnsi="Tahoma" w:cs="Tahoma"/>
                <w:sz w:val="18"/>
                <w:szCs w:val="18"/>
              </w:rPr>
              <w:t xml:space="preserve"> listed on an on-line directory of a nationally recognized professional psychology body you should send hard copy evidence of your qualified psychologist status with this application.</w:t>
            </w:r>
          </w:p>
          <w:p w14:paraId="6D88F814" w14:textId="77777777" w:rsidR="00BD45EB" w:rsidRDefault="00BD45EB" w:rsidP="00506259">
            <w:pPr>
              <w:rPr>
                <w:rFonts w:ascii="Tahoma" w:hAnsi="Tahoma" w:cs="Tahoma"/>
                <w:sz w:val="18"/>
                <w:szCs w:val="18"/>
              </w:rPr>
            </w:pPr>
          </w:p>
          <w:p w14:paraId="3AA208B5" w14:textId="77777777" w:rsidR="00BD45EB" w:rsidRPr="004C068E" w:rsidRDefault="00BD45EB" w:rsidP="001A24FE">
            <w:pPr>
              <w:rPr>
                <w:rFonts w:ascii="Tahoma" w:hAnsi="Tahoma" w:cs="Tahoma"/>
                <w:b/>
                <w:sz w:val="18"/>
                <w:szCs w:val="18"/>
              </w:rPr>
            </w:pPr>
            <w:r>
              <w:rPr>
                <w:rFonts w:ascii="Tahoma" w:hAnsi="Tahoma" w:cs="Tahoma"/>
                <w:sz w:val="18"/>
                <w:szCs w:val="18"/>
              </w:rPr>
              <w:t xml:space="preserve">Please note, the </w:t>
            </w:r>
            <w:r w:rsidR="00E23087">
              <w:rPr>
                <w:rFonts w:ascii="Tahoma" w:hAnsi="Tahoma" w:cs="Tahoma"/>
                <w:sz w:val="18"/>
                <w:szCs w:val="18"/>
              </w:rPr>
              <w:t>I</w:t>
            </w:r>
            <w:r>
              <w:rPr>
                <w:rFonts w:ascii="Tahoma" w:hAnsi="Tahoma" w:cs="Tahoma"/>
                <w:sz w:val="18"/>
                <w:szCs w:val="18"/>
              </w:rPr>
              <w:t>SCP reserves the right to also request hard copy evidence of qualified psychologist status.</w:t>
            </w:r>
          </w:p>
        </w:tc>
      </w:tr>
    </w:tbl>
    <w:p w14:paraId="08CAD561" w14:textId="77777777" w:rsidR="00BD45EB" w:rsidRDefault="00BD45EB"/>
    <w:tbl>
      <w:tblPr>
        <w:tblW w:w="10685" w:type="dxa"/>
        <w:tblInd w:w="-9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34" w:type="dxa"/>
          <w:bottom w:w="34" w:type="dxa"/>
        </w:tblCellMar>
        <w:tblLook w:val="01E0" w:firstRow="1" w:lastRow="1" w:firstColumn="1" w:lastColumn="1" w:noHBand="0" w:noVBand="0"/>
      </w:tblPr>
      <w:tblGrid>
        <w:gridCol w:w="8820"/>
        <w:gridCol w:w="1865"/>
      </w:tblGrid>
      <w:tr w:rsidR="00BD45EB" w:rsidRPr="004C068E" w14:paraId="0DF36420" w14:textId="77777777" w:rsidTr="003A35D8">
        <w:trPr>
          <w:trHeight w:val="665"/>
        </w:trPr>
        <w:tc>
          <w:tcPr>
            <w:tcW w:w="10685" w:type="dxa"/>
            <w:gridSpan w:val="2"/>
            <w:tcBorders>
              <w:top w:val="single" w:sz="12" w:space="0" w:color="auto"/>
            </w:tcBorders>
            <w:vAlign w:val="center"/>
          </w:tcPr>
          <w:p w14:paraId="68688CEE" w14:textId="77777777" w:rsidR="00BD45EB" w:rsidRPr="000E05F4" w:rsidRDefault="00BD45EB" w:rsidP="00FB6858">
            <w:pPr>
              <w:rPr>
                <w:rFonts w:ascii="Tahoma" w:hAnsi="Tahoma" w:cs="Tahoma"/>
                <w:b/>
                <w:sz w:val="20"/>
                <w:szCs w:val="20"/>
              </w:rPr>
            </w:pPr>
            <w:r w:rsidRPr="000E05F4">
              <w:rPr>
                <w:rFonts w:ascii="Tahoma" w:hAnsi="Tahoma" w:cs="Tahoma"/>
                <w:b/>
                <w:i/>
                <w:caps/>
                <w:sz w:val="20"/>
                <w:szCs w:val="20"/>
              </w:rPr>
              <w:t>2  MANDATORY REQUIREMENTS</w:t>
            </w:r>
            <w:r>
              <w:rPr>
                <w:rFonts w:ascii="Tahoma" w:hAnsi="Tahoma" w:cs="Tahoma"/>
                <w:b/>
                <w:i/>
                <w:caps/>
                <w:sz w:val="20"/>
                <w:szCs w:val="20"/>
              </w:rPr>
              <w:t xml:space="preserve"> Continued</w:t>
            </w:r>
          </w:p>
        </w:tc>
      </w:tr>
      <w:tr w:rsidR="00BD45EB" w:rsidRPr="004C068E" w14:paraId="14E61DDD" w14:textId="77777777" w:rsidTr="009B6B31">
        <w:trPr>
          <w:trHeight w:val="3680"/>
        </w:trPr>
        <w:tc>
          <w:tcPr>
            <w:tcW w:w="10685" w:type="dxa"/>
            <w:gridSpan w:val="2"/>
            <w:vAlign w:val="center"/>
          </w:tcPr>
          <w:p w14:paraId="4D54D50C" w14:textId="77777777" w:rsidR="00BD45EB" w:rsidRDefault="00BD45EB" w:rsidP="00506259">
            <w:pPr>
              <w:rPr>
                <w:rFonts w:ascii="Tahoma" w:hAnsi="Tahoma" w:cs="Tahoma"/>
                <w:sz w:val="18"/>
                <w:szCs w:val="18"/>
              </w:rPr>
            </w:pPr>
          </w:p>
          <w:p w14:paraId="4A7E1AC1" w14:textId="77777777" w:rsidR="00BD45EB" w:rsidRDefault="00BD45EB" w:rsidP="00DB353F">
            <w:pPr>
              <w:rPr>
                <w:rFonts w:ascii="Tahoma" w:hAnsi="Tahoma" w:cs="Tahoma"/>
                <w:sz w:val="18"/>
                <w:szCs w:val="18"/>
              </w:rPr>
            </w:pPr>
            <w:r>
              <w:rPr>
                <w:rFonts w:ascii="Tahoma" w:hAnsi="Tahoma" w:cs="Tahoma"/>
                <w:sz w:val="18"/>
                <w:szCs w:val="18"/>
              </w:rPr>
              <w:t>Please p</w:t>
            </w:r>
            <w:r w:rsidRPr="000E05F4">
              <w:rPr>
                <w:rFonts w:ascii="Tahoma" w:hAnsi="Tahoma" w:cs="Tahoma"/>
                <w:sz w:val="18"/>
                <w:szCs w:val="18"/>
              </w:rPr>
              <w:t xml:space="preserve">rovide </w:t>
            </w:r>
            <w:r>
              <w:rPr>
                <w:rFonts w:ascii="Tahoma" w:hAnsi="Tahoma" w:cs="Tahoma"/>
                <w:sz w:val="18"/>
                <w:szCs w:val="18"/>
              </w:rPr>
              <w:t>the name and a</w:t>
            </w:r>
            <w:r w:rsidRPr="000E05F4">
              <w:rPr>
                <w:rFonts w:ascii="Tahoma" w:hAnsi="Tahoma" w:cs="Tahoma"/>
                <w:sz w:val="18"/>
                <w:szCs w:val="18"/>
              </w:rPr>
              <w:t xml:space="preserve"> valid e-mail address for your Supervisor below</w:t>
            </w:r>
            <w:r>
              <w:rPr>
                <w:rFonts w:ascii="Tahoma" w:hAnsi="Tahoma" w:cs="Tahoma"/>
                <w:sz w:val="18"/>
                <w:szCs w:val="18"/>
              </w:rPr>
              <w:t xml:space="preserve">. </w:t>
            </w:r>
          </w:p>
          <w:p w14:paraId="62D53F71" w14:textId="77777777" w:rsidR="00BD45EB" w:rsidRDefault="00BD45EB" w:rsidP="00DB353F">
            <w:pPr>
              <w:rPr>
                <w:rFonts w:ascii="Tahoma" w:hAnsi="Tahoma" w:cs="Tahoma"/>
                <w:sz w:val="18"/>
                <w:szCs w:val="18"/>
              </w:rPr>
            </w:pPr>
          </w:p>
          <w:p w14:paraId="29EFD062" w14:textId="77777777" w:rsidR="00BD45EB" w:rsidRDefault="00BD45EB" w:rsidP="00DB353F">
            <w:pPr>
              <w:rPr>
                <w:rFonts w:ascii="Tahoma" w:hAnsi="Tahoma" w:cs="Tahoma"/>
                <w:sz w:val="18"/>
                <w:szCs w:val="18"/>
              </w:rPr>
            </w:pPr>
            <w:r>
              <w:rPr>
                <w:rFonts w:ascii="Tahoma" w:hAnsi="Tahoma" w:cs="Tahoma"/>
                <w:sz w:val="18"/>
                <w:szCs w:val="18"/>
              </w:rPr>
              <w:t>Y</w:t>
            </w:r>
            <w:r w:rsidRPr="000E05F4">
              <w:rPr>
                <w:rFonts w:ascii="Tahoma" w:hAnsi="Tahoma" w:cs="Tahoma"/>
                <w:sz w:val="18"/>
                <w:szCs w:val="18"/>
              </w:rPr>
              <w:t xml:space="preserve">our Supervisor </w:t>
            </w:r>
            <w:r>
              <w:rPr>
                <w:rFonts w:ascii="Tahoma" w:hAnsi="Tahoma" w:cs="Tahoma"/>
                <w:sz w:val="18"/>
                <w:szCs w:val="18"/>
              </w:rPr>
              <w:t xml:space="preserve">should </w:t>
            </w:r>
            <w:r w:rsidRPr="000E05F4">
              <w:rPr>
                <w:rFonts w:ascii="Tahoma" w:hAnsi="Tahoma" w:cs="Tahoma"/>
                <w:sz w:val="18"/>
                <w:szCs w:val="18"/>
              </w:rPr>
              <w:t xml:space="preserve">hold a nationally recognised qualification for your country </w:t>
            </w:r>
          </w:p>
          <w:p w14:paraId="7019FC84" w14:textId="77777777" w:rsidR="00BD45EB" w:rsidRDefault="00BD45EB" w:rsidP="00DB353F">
            <w:pPr>
              <w:rPr>
                <w:rFonts w:ascii="Tahoma" w:hAnsi="Tahoma" w:cs="Tahoma"/>
                <w:sz w:val="18"/>
                <w:szCs w:val="18"/>
              </w:rPr>
            </w:pPr>
            <w:r w:rsidRPr="000E05F4">
              <w:rPr>
                <w:rFonts w:ascii="Tahoma" w:hAnsi="Tahoma" w:cs="Tahoma"/>
                <w:sz w:val="18"/>
                <w:szCs w:val="18"/>
              </w:rPr>
              <w:t>(</w:t>
            </w:r>
            <w:proofErr w:type="spellStart"/>
            <w:r w:rsidRPr="000E05F4">
              <w:rPr>
                <w:rFonts w:ascii="Tahoma" w:hAnsi="Tahoma" w:cs="Tahoma"/>
                <w:sz w:val="18"/>
                <w:szCs w:val="18"/>
              </w:rPr>
              <w:t>eg</w:t>
            </w:r>
            <w:proofErr w:type="spellEnd"/>
            <w:r w:rsidRPr="000E05F4">
              <w:rPr>
                <w:rFonts w:ascii="Tahoma" w:hAnsi="Tahoma" w:cs="Tahoma"/>
                <w:sz w:val="18"/>
                <w:szCs w:val="18"/>
              </w:rPr>
              <w:t xml:space="preserve"> Chartered Psychologist in the UK; Registered Psychologist in Australia; state licensed in USA)</w:t>
            </w:r>
            <w:r>
              <w:rPr>
                <w:rFonts w:ascii="Tahoma" w:hAnsi="Tahoma" w:cs="Tahoma"/>
                <w:sz w:val="18"/>
                <w:szCs w:val="18"/>
              </w:rPr>
              <w:t>:</w:t>
            </w:r>
            <w:r w:rsidRPr="000E05F4">
              <w:rPr>
                <w:rFonts w:ascii="Tahoma" w:hAnsi="Tahoma" w:cs="Tahoma"/>
                <w:sz w:val="18"/>
                <w:szCs w:val="18"/>
              </w:rPr>
              <w:t xml:space="preserve">  </w:t>
            </w:r>
          </w:p>
          <w:p w14:paraId="093E49CE" w14:textId="77777777" w:rsidR="00BD45EB" w:rsidRDefault="00BD45EB" w:rsidP="00506259">
            <w:pPr>
              <w:rPr>
                <w:rFonts w:ascii="Tahoma" w:hAnsi="Tahoma" w:cs="Tahoma"/>
                <w:sz w:val="18"/>
                <w:szCs w:val="18"/>
              </w:rPr>
            </w:pPr>
          </w:p>
          <w:p w14:paraId="35A2148A" w14:textId="77777777" w:rsidR="00BD45EB" w:rsidRDefault="00BD45EB" w:rsidP="00506259">
            <w:pPr>
              <w:rPr>
                <w:rFonts w:ascii="Tahoma" w:hAnsi="Tahoma" w:cs="Tahoma"/>
                <w:sz w:val="18"/>
                <w:szCs w:val="18"/>
              </w:rPr>
            </w:pPr>
            <w:r>
              <w:rPr>
                <w:rFonts w:ascii="Tahoma" w:hAnsi="Tahoma" w:cs="Tahoma"/>
                <w:sz w:val="18"/>
                <w:szCs w:val="18"/>
              </w:rPr>
              <w:t>Supervisors name and e- mail address: ……………………………………………………………………………………………………………………………</w:t>
            </w:r>
          </w:p>
          <w:p w14:paraId="21D19CBC" w14:textId="77777777" w:rsidR="00BD45EB" w:rsidRDefault="00BD45EB" w:rsidP="00506259">
            <w:pPr>
              <w:rPr>
                <w:rFonts w:ascii="Tahoma" w:hAnsi="Tahoma" w:cs="Tahoma"/>
                <w:sz w:val="18"/>
                <w:szCs w:val="18"/>
              </w:rPr>
            </w:pPr>
          </w:p>
          <w:p w14:paraId="017698AA" w14:textId="77777777" w:rsidR="00BD45EB" w:rsidRDefault="00BD45EB" w:rsidP="00DB353F">
            <w:pPr>
              <w:rPr>
                <w:rFonts w:ascii="Tahoma" w:hAnsi="Tahoma" w:cs="Tahoma"/>
                <w:sz w:val="18"/>
                <w:szCs w:val="18"/>
              </w:rPr>
            </w:pPr>
            <w:r w:rsidRPr="000E05F4">
              <w:rPr>
                <w:rFonts w:ascii="Tahoma" w:hAnsi="Tahoma" w:cs="Tahoma"/>
                <w:sz w:val="18"/>
                <w:szCs w:val="18"/>
              </w:rPr>
              <w:t>Please note</w:t>
            </w:r>
            <w:r>
              <w:rPr>
                <w:rFonts w:ascii="Tahoma" w:hAnsi="Tahoma" w:cs="Tahoma"/>
                <w:sz w:val="18"/>
                <w:szCs w:val="18"/>
              </w:rPr>
              <w:t>:</w:t>
            </w:r>
          </w:p>
          <w:p w14:paraId="3DCB665C" w14:textId="77777777" w:rsidR="00BD45EB" w:rsidRDefault="00BD45EB" w:rsidP="00DB353F">
            <w:pPr>
              <w:rPr>
                <w:rFonts w:ascii="Tahoma" w:hAnsi="Tahoma" w:cs="Tahoma"/>
                <w:sz w:val="18"/>
                <w:szCs w:val="18"/>
              </w:rPr>
            </w:pPr>
          </w:p>
          <w:p w14:paraId="3F229E88" w14:textId="77777777" w:rsidR="00BD45EB" w:rsidRDefault="00BD45EB" w:rsidP="009B6B31">
            <w:pPr>
              <w:numPr>
                <w:ilvl w:val="0"/>
                <w:numId w:val="13"/>
              </w:numPr>
              <w:rPr>
                <w:rFonts w:ascii="Tahoma" w:hAnsi="Tahoma" w:cs="Tahoma"/>
                <w:sz w:val="18"/>
                <w:szCs w:val="18"/>
              </w:rPr>
            </w:pPr>
            <w:r w:rsidRPr="00DB353F">
              <w:rPr>
                <w:rFonts w:ascii="Tahoma" w:hAnsi="Tahoma" w:cs="Tahoma"/>
                <w:sz w:val="18"/>
                <w:szCs w:val="18"/>
              </w:rPr>
              <w:t>the Society’s preferred method of communication with referees is via e-mail</w:t>
            </w:r>
          </w:p>
          <w:p w14:paraId="2E2894CF" w14:textId="3168856E" w:rsidR="00BD45EB" w:rsidRDefault="00BD45EB" w:rsidP="009B6B31">
            <w:pPr>
              <w:numPr>
                <w:ilvl w:val="0"/>
                <w:numId w:val="13"/>
              </w:numPr>
              <w:rPr>
                <w:rFonts w:ascii="Tahoma" w:hAnsi="Tahoma" w:cs="Tahoma"/>
                <w:sz w:val="18"/>
                <w:szCs w:val="18"/>
              </w:rPr>
            </w:pPr>
            <w:proofErr w:type="gramStart"/>
            <w:r>
              <w:rPr>
                <w:rFonts w:ascii="Tahoma" w:hAnsi="Tahoma" w:cs="Tahoma"/>
                <w:sz w:val="18"/>
                <w:szCs w:val="18"/>
              </w:rPr>
              <w:t>t</w:t>
            </w:r>
            <w:r w:rsidRPr="000E05F4">
              <w:rPr>
                <w:rFonts w:ascii="Tahoma" w:hAnsi="Tahoma" w:cs="Tahoma"/>
                <w:sz w:val="18"/>
                <w:szCs w:val="18"/>
              </w:rPr>
              <w:t>his</w:t>
            </w:r>
            <w:proofErr w:type="gramEnd"/>
            <w:r w:rsidRPr="000E05F4">
              <w:rPr>
                <w:rFonts w:ascii="Tahoma" w:hAnsi="Tahoma" w:cs="Tahoma"/>
                <w:sz w:val="18"/>
                <w:szCs w:val="18"/>
              </w:rPr>
              <w:t xml:space="preserve"> e-mail address will be used by the </w:t>
            </w:r>
            <w:r w:rsidR="00402572">
              <w:rPr>
                <w:rFonts w:ascii="Tahoma" w:hAnsi="Tahoma" w:cs="Tahoma"/>
                <w:sz w:val="18"/>
                <w:szCs w:val="18"/>
              </w:rPr>
              <w:t>I</w:t>
            </w:r>
            <w:r w:rsidRPr="000E05F4">
              <w:rPr>
                <w:rFonts w:ascii="Tahoma" w:hAnsi="Tahoma" w:cs="Tahoma"/>
                <w:sz w:val="18"/>
                <w:szCs w:val="18"/>
              </w:rPr>
              <w:t xml:space="preserve">SCP to request </w:t>
            </w:r>
            <w:r>
              <w:rPr>
                <w:rFonts w:ascii="Tahoma" w:hAnsi="Tahoma" w:cs="Tahoma"/>
                <w:sz w:val="18"/>
                <w:szCs w:val="18"/>
              </w:rPr>
              <w:t>your</w:t>
            </w:r>
            <w:r w:rsidRPr="000E05F4">
              <w:rPr>
                <w:rFonts w:ascii="Tahoma" w:hAnsi="Tahoma" w:cs="Tahoma"/>
                <w:sz w:val="18"/>
                <w:szCs w:val="18"/>
              </w:rPr>
              <w:t xml:space="preserve"> Supervisors reference (See Appendix III</w:t>
            </w:r>
            <w:r>
              <w:rPr>
                <w:rFonts w:ascii="Tahoma" w:hAnsi="Tahoma" w:cs="Tahoma"/>
                <w:sz w:val="18"/>
                <w:szCs w:val="18"/>
              </w:rPr>
              <w:t xml:space="preserve"> for the Supervisors Reference Form for </w:t>
            </w:r>
            <w:proofErr w:type="spellStart"/>
            <w:r>
              <w:rPr>
                <w:rFonts w:ascii="Tahoma" w:hAnsi="Tahoma" w:cs="Tahoma"/>
                <w:sz w:val="18"/>
                <w:szCs w:val="18"/>
              </w:rPr>
              <w:t>M</w:t>
            </w:r>
            <w:r w:rsidR="00E23087">
              <w:rPr>
                <w:rFonts w:ascii="Tahoma" w:hAnsi="Tahoma" w:cs="Tahoma"/>
                <w:sz w:val="18"/>
                <w:szCs w:val="18"/>
              </w:rPr>
              <w:t>I</w:t>
            </w:r>
            <w:r>
              <w:rPr>
                <w:rFonts w:ascii="Tahoma" w:hAnsi="Tahoma" w:cs="Tahoma"/>
                <w:sz w:val="18"/>
                <w:szCs w:val="18"/>
              </w:rPr>
              <w:t>SCPAccred</w:t>
            </w:r>
            <w:proofErr w:type="spellEnd"/>
            <w:r>
              <w:rPr>
                <w:rFonts w:ascii="Tahoma" w:hAnsi="Tahoma" w:cs="Tahoma"/>
                <w:sz w:val="18"/>
                <w:szCs w:val="18"/>
              </w:rPr>
              <w:t xml:space="preserve"> Applications</w:t>
            </w:r>
            <w:r w:rsidRPr="000E05F4">
              <w:rPr>
                <w:rFonts w:ascii="Tahoma" w:hAnsi="Tahoma" w:cs="Tahoma"/>
                <w:sz w:val="18"/>
                <w:szCs w:val="18"/>
              </w:rPr>
              <w:t>)</w:t>
            </w:r>
            <w:r>
              <w:rPr>
                <w:rFonts w:ascii="Tahoma" w:hAnsi="Tahoma" w:cs="Tahoma"/>
                <w:sz w:val="18"/>
                <w:szCs w:val="18"/>
              </w:rPr>
              <w:t xml:space="preserve">. </w:t>
            </w:r>
            <w:r w:rsidR="00402572">
              <w:rPr>
                <w:rFonts w:ascii="Tahoma" w:hAnsi="Tahoma" w:cs="Tahoma"/>
                <w:sz w:val="18"/>
                <w:szCs w:val="18"/>
              </w:rPr>
              <w:t xml:space="preserve"> Please do not submit the Supervisors reference as part of your application.</w:t>
            </w:r>
            <w:r>
              <w:rPr>
                <w:rFonts w:ascii="Tahoma" w:hAnsi="Tahoma" w:cs="Tahoma"/>
                <w:sz w:val="18"/>
                <w:szCs w:val="18"/>
              </w:rPr>
              <w:t xml:space="preserve"> </w:t>
            </w:r>
          </w:p>
          <w:p w14:paraId="65E19506" w14:textId="77777777" w:rsidR="00BD45EB" w:rsidRDefault="00BD45EB" w:rsidP="009B6B31">
            <w:pPr>
              <w:numPr>
                <w:ilvl w:val="0"/>
                <w:numId w:val="13"/>
              </w:numPr>
              <w:rPr>
                <w:rFonts w:ascii="Tahoma" w:hAnsi="Tahoma" w:cs="Tahoma"/>
                <w:sz w:val="18"/>
                <w:szCs w:val="18"/>
              </w:rPr>
            </w:pPr>
            <w:r>
              <w:rPr>
                <w:rFonts w:ascii="Tahoma" w:hAnsi="Tahoma" w:cs="Tahoma"/>
                <w:sz w:val="18"/>
                <w:szCs w:val="18"/>
              </w:rPr>
              <w:t xml:space="preserve">If you provide an invalid e-mail address your application cannot be processed.  </w:t>
            </w:r>
          </w:p>
          <w:p w14:paraId="1A1F007E" w14:textId="77777777" w:rsidR="00BD45EB" w:rsidRDefault="00BD45EB" w:rsidP="00DB353F">
            <w:pPr>
              <w:rPr>
                <w:rFonts w:ascii="Tahoma" w:hAnsi="Tahoma" w:cs="Tahoma"/>
                <w:sz w:val="18"/>
                <w:szCs w:val="18"/>
              </w:rPr>
            </w:pPr>
          </w:p>
          <w:p w14:paraId="3262982C" w14:textId="77777777" w:rsidR="00BD45EB" w:rsidRDefault="00BD45EB" w:rsidP="00506259">
            <w:pPr>
              <w:rPr>
                <w:rFonts w:ascii="Tahoma" w:hAnsi="Tahoma" w:cs="Tahoma"/>
                <w:sz w:val="18"/>
                <w:szCs w:val="18"/>
              </w:rPr>
            </w:pPr>
            <w:r>
              <w:rPr>
                <w:rFonts w:ascii="Tahoma" w:hAnsi="Tahoma" w:cs="Tahoma"/>
                <w:sz w:val="18"/>
                <w:szCs w:val="18"/>
              </w:rPr>
              <w:t xml:space="preserve">The </w:t>
            </w:r>
            <w:r w:rsidR="00E23087">
              <w:rPr>
                <w:rFonts w:ascii="Tahoma" w:hAnsi="Tahoma" w:cs="Tahoma"/>
                <w:sz w:val="18"/>
                <w:szCs w:val="18"/>
              </w:rPr>
              <w:t>I</w:t>
            </w:r>
            <w:r>
              <w:rPr>
                <w:rFonts w:ascii="Tahoma" w:hAnsi="Tahoma" w:cs="Tahoma"/>
                <w:sz w:val="18"/>
                <w:szCs w:val="18"/>
              </w:rPr>
              <w:t>SCP reserves the right to undertake additional checks and enter into correspondences with referees to verify the information provided.</w:t>
            </w:r>
          </w:p>
          <w:p w14:paraId="0B74A4E2" w14:textId="77777777" w:rsidR="00BD45EB" w:rsidRPr="004C068E" w:rsidRDefault="00BD45EB" w:rsidP="00FB6858">
            <w:pPr>
              <w:rPr>
                <w:rFonts w:ascii="Tahoma" w:hAnsi="Tahoma" w:cs="Tahoma"/>
                <w:b/>
                <w:sz w:val="18"/>
                <w:szCs w:val="18"/>
              </w:rPr>
            </w:pPr>
          </w:p>
        </w:tc>
      </w:tr>
      <w:tr w:rsidR="00BD45EB" w:rsidRPr="004C068E" w14:paraId="31C5AF61" w14:textId="77777777" w:rsidTr="009B6B31">
        <w:trPr>
          <w:trHeight w:val="1910"/>
        </w:trPr>
        <w:tc>
          <w:tcPr>
            <w:tcW w:w="8820" w:type="dxa"/>
            <w:vAlign w:val="center"/>
          </w:tcPr>
          <w:p w14:paraId="5B145DC2" w14:textId="77777777" w:rsidR="00BD45EB" w:rsidRPr="004C068E" w:rsidRDefault="00BD45EB" w:rsidP="00506259">
            <w:pPr>
              <w:rPr>
                <w:rFonts w:ascii="Tahoma" w:hAnsi="Tahoma" w:cs="Tahoma"/>
                <w:sz w:val="18"/>
                <w:szCs w:val="18"/>
              </w:rPr>
            </w:pPr>
          </w:p>
          <w:p w14:paraId="375DB757" w14:textId="77777777" w:rsidR="00BD45EB" w:rsidRDefault="00BD45EB" w:rsidP="00506259">
            <w:pPr>
              <w:rPr>
                <w:rFonts w:ascii="Tahoma" w:hAnsi="Tahoma" w:cs="Tahoma"/>
                <w:sz w:val="18"/>
                <w:szCs w:val="18"/>
              </w:rPr>
            </w:pPr>
          </w:p>
          <w:p w14:paraId="214F529C" w14:textId="77777777" w:rsidR="00BD45EB" w:rsidRDefault="00BD45EB" w:rsidP="00506259">
            <w:pPr>
              <w:rPr>
                <w:rFonts w:ascii="Tahoma" w:hAnsi="Tahoma" w:cs="Tahoma"/>
                <w:sz w:val="18"/>
                <w:szCs w:val="18"/>
              </w:rPr>
            </w:pPr>
            <w:r w:rsidRPr="004C068E">
              <w:rPr>
                <w:rFonts w:ascii="Tahoma" w:hAnsi="Tahoma" w:cs="Tahoma"/>
                <w:sz w:val="18"/>
                <w:szCs w:val="18"/>
              </w:rPr>
              <w:t>Have you enclosed</w:t>
            </w:r>
            <w:r>
              <w:rPr>
                <w:rFonts w:ascii="Tahoma" w:hAnsi="Tahoma" w:cs="Tahoma"/>
                <w:sz w:val="18"/>
                <w:szCs w:val="18"/>
              </w:rPr>
              <w:t xml:space="preserve"> the</w:t>
            </w:r>
            <w:r w:rsidRPr="004C068E">
              <w:rPr>
                <w:rFonts w:ascii="Tahoma" w:hAnsi="Tahoma" w:cs="Tahoma"/>
                <w:sz w:val="18"/>
                <w:szCs w:val="18"/>
              </w:rPr>
              <w:t xml:space="preserve"> </w:t>
            </w:r>
            <w:r>
              <w:rPr>
                <w:rFonts w:ascii="Tahoma" w:hAnsi="Tahoma" w:cs="Tahoma"/>
                <w:sz w:val="18"/>
                <w:szCs w:val="18"/>
              </w:rPr>
              <w:t xml:space="preserve">required </w:t>
            </w:r>
            <w:r w:rsidRPr="004C068E">
              <w:rPr>
                <w:rFonts w:ascii="Tahoma" w:hAnsi="Tahoma" w:cs="Tahoma"/>
                <w:sz w:val="18"/>
                <w:szCs w:val="18"/>
              </w:rPr>
              <w:t>evidence of current Professional Indemnity Insurance?</w:t>
            </w:r>
          </w:p>
          <w:p w14:paraId="377883A8" w14:textId="77777777" w:rsidR="00BD45EB" w:rsidRPr="004C068E" w:rsidRDefault="00BD45EB" w:rsidP="00506259">
            <w:pPr>
              <w:rPr>
                <w:rFonts w:ascii="Tahoma" w:hAnsi="Tahoma" w:cs="Tahoma"/>
                <w:sz w:val="18"/>
                <w:szCs w:val="18"/>
              </w:rPr>
            </w:pPr>
          </w:p>
          <w:p w14:paraId="611E3B56" w14:textId="250D18DA" w:rsidR="00BD45EB" w:rsidRPr="004C068E" w:rsidRDefault="00BD45EB" w:rsidP="00506259">
            <w:pPr>
              <w:rPr>
                <w:rFonts w:ascii="Tahoma" w:hAnsi="Tahoma" w:cs="Tahoma"/>
                <w:sz w:val="18"/>
                <w:szCs w:val="18"/>
              </w:rPr>
            </w:pPr>
            <w:r w:rsidRPr="004C068E">
              <w:rPr>
                <w:rFonts w:ascii="Tahoma" w:hAnsi="Tahoma" w:cs="Tahoma"/>
                <w:sz w:val="18"/>
                <w:szCs w:val="18"/>
              </w:rPr>
              <w:t>If you have answered no to this question, your application will be rejected.</w:t>
            </w:r>
            <w:r>
              <w:rPr>
                <w:rFonts w:ascii="Tahoma" w:hAnsi="Tahoma" w:cs="Tahoma"/>
                <w:sz w:val="18"/>
                <w:szCs w:val="18"/>
              </w:rPr>
              <w:t xml:space="preserve">  </w:t>
            </w:r>
          </w:p>
        </w:tc>
        <w:tc>
          <w:tcPr>
            <w:tcW w:w="1865" w:type="dxa"/>
          </w:tcPr>
          <w:p w14:paraId="5FD73B37" w14:textId="77777777" w:rsidR="00BD45EB" w:rsidRDefault="00BD45EB" w:rsidP="00506259">
            <w:pPr>
              <w:rPr>
                <w:rFonts w:ascii="Tahoma" w:hAnsi="Tahoma" w:cs="Tahoma"/>
                <w:b/>
                <w:sz w:val="18"/>
                <w:szCs w:val="18"/>
              </w:rPr>
            </w:pPr>
          </w:p>
          <w:p w14:paraId="5F07992D" w14:textId="77777777" w:rsidR="00BD45EB" w:rsidRPr="004C068E" w:rsidRDefault="00BD45EB" w:rsidP="00506259">
            <w:pPr>
              <w:rPr>
                <w:rFonts w:ascii="Tahoma" w:hAnsi="Tahoma" w:cs="Tahoma"/>
                <w:b/>
                <w:sz w:val="18"/>
                <w:szCs w:val="18"/>
              </w:rPr>
            </w:pPr>
            <w:r w:rsidRPr="004C068E">
              <w:rPr>
                <w:rFonts w:ascii="Tahoma" w:hAnsi="Tahoma" w:cs="Tahoma"/>
                <w:b/>
                <w:sz w:val="18"/>
                <w:szCs w:val="18"/>
              </w:rPr>
              <w:t>YES</w:t>
            </w:r>
            <w:r w:rsidRPr="004C068E">
              <w:rPr>
                <w:rFonts w:ascii="Tahoma" w:hAnsi="Tahoma" w:cs="Tahoma"/>
                <w:b/>
                <w:sz w:val="18"/>
                <w:szCs w:val="18"/>
              </w:rPr>
              <w:tab/>
              <w:t xml:space="preserve">     NO</w:t>
            </w:r>
          </w:p>
          <w:p w14:paraId="418C3847" w14:textId="77777777" w:rsidR="00BD45EB" w:rsidRPr="004C068E" w:rsidRDefault="00BD45EB" w:rsidP="00506259">
            <w:pPr>
              <w:rPr>
                <w:rFonts w:ascii="Tahoma" w:hAnsi="Tahoma" w:cs="Tahoma"/>
                <w:b/>
                <w:sz w:val="18"/>
                <w:szCs w:val="18"/>
              </w:rPr>
            </w:pPr>
          </w:p>
          <w:p w14:paraId="3B57C8F8" w14:textId="77777777" w:rsidR="00BD45EB" w:rsidRPr="004C068E" w:rsidRDefault="001509C5" w:rsidP="00506259">
            <w:pPr>
              <w:rPr>
                <w:rFonts w:ascii="Tahoma" w:hAnsi="Tahoma" w:cs="Tahoma"/>
                <w:b/>
                <w:sz w:val="18"/>
                <w:szCs w:val="18"/>
              </w:rPr>
            </w:pPr>
            <w:r w:rsidRPr="004C068E">
              <w:rPr>
                <w:rFonts w:ascii="Tahoma" w:hAnsi="Tahoma" w:cs="Tahoma"/>
                <w:sz w:val="18"/>
                <w:szCs w:val="18"/>
              </w:rPr>
              <w:fldChar w:fldCharType="begin">
                <w:ffData>
                  <w:name w:val="Check7"/>
                  <w:enabled/>
                  <w:calcOnExit w:val="0"/>
                  <w:checkBox>
                    <w:size w:val="20"/>
                    <w:default w:val="0"/>
                  </w:checkBox>
                </w:ffData>
              </w:fldChar>
            </w:r>
            <w:r w:rsidR="00BD45EB" w:rsidRPr="004C068E">
              <w:rPr>
                <w:rFonts w:ascii="Tahoma" w:hAnsi="Tahoma" w:cs="Tahoma"/>
                <w:sz w:val="18"/>
                <w:szCs w:val="18"/>
              </w:rPr>
              <w:instrText xml:space="preserve"> FORMCHECKBOX </w:instrText>
            </w:r>
            <w:r w:rsidR="006F0B0D">
              <w:rPr>
                <w:rFonts w:ascii="Tahoma" w:hAnsi="Tahoma" w:cs="Tahoma"/>
                <w:sz w:val="18"/>
                <w:szCs w:val="18"/>
              </w:rPr>
            </w:r>
            <w:r w:rsidR="006F0B0D">
              <w:rPr>
                <w:rFonts w:ascii="Tahoma" w:hAnsi="Tahoma" w:cs="Tahoma"/>
                <w:sz w:val="18"/>
                <w:szCs w:val="18"/>
              </w:rPr>
              <w:fldChar w:fldCharType="separate"/>
            </w:r>
            <w:r w:rsidRPr="004C068E">
              <w:rPr>
                <w:rFonts w:ascii="Tahoma" w:hAnsi="Tahoma" w:cs="Tahoma"/>
                <w:sz w:val="18"/>
                <w:szCs w:val="18"/>
              </w:rPr>
              <w:fldChar w:fldCharType="end"/>
            </w:r>
            <w:r w:rsidR="00BD45EB" w:rsidRPr="004C068E">
              <w:rPr>
                <w:rFonts w:ascii="Tahoma" w:hAnsi="Tahoma" w:cs="Tahoma"/>
                <w:sz w:val="18"/>
                <w:szCs w:val="18"/>
              </w:rPr>
              <w:tab/>
              <w:t xml:space="preserve">     </w:t>
            </w:r>
            <w:r w:rsidRPr="004C068E">
              <w:rPr>
                <w:rFonts w:ascii="Tahoma" w:hAnsi="Tahoma" w:cs="Tahoma"/>
                <w:sz w:val="18"/>
                <w:szCs w:val="18"/>
              </w:rPr>
              <w:fldChar w:fldCharType="begin">
                <w:ffData>
                  <w:name w:val="Check2"/>
                  <w:enabled/>
                  <w:calcOnExit w:val="0"/>
                  <w:checkBox>
                    <w:size w:val="20"/>
                    <w:default w:val="0"/>
                  </w:checkBox>
                </w:ffData>
              </w:fldChar>
            </w:r>
            <w:r w:rsidR="00BD45EB" w:rsidRPr="004C068E">
              <w:rPr>
                <w:rFonts w:ascii="Tahoma" w:hAnsi="Tahoma" w:cs="Tahoma"/>
                <w:sz w:val="18"/>
                <w:szCs w:val="18"/>
              </w:rPr>
              <w:instrText xml:space="preserve"> FORMCHECKBOX </w:instrText>
            </w:r>
            <w:r w:rsidR="006F0B0D">
              <w:rPr>
                <w:rFonts w:ascii="Tahoma" w:hAnsi="Tahoma" w:cs="Tahoma"/>
                <w:sz w:val="18"/>
                <w:szCs w:val="18"/>
              </w:rPr>
            </w:r>
            <w:r w:rsidR="006F0B0D">
              <w:rPr>
                <w:rFonts w:ascii="Tahoma" w:hAnsi="Tahoma" w:cs="Tahoma"/>
                <w:sz w:val="18"/>
                <w:szCs w:val="18"/>
              </w:rPr>
              <w:fldChar w:fldCharType="separate"/>
            </w:r>
            <w:r w:rsidRPr="004C068E">
              <w:rPr>
                <w:rFonts w:ascii="Tahoma" w:hAnsi="Tahoma" w:cs="Tahoma"/>
                <w:sz w:val="18"/>
                <w:szCs w:val="18"/>
              </w:rPr>
              <w:fldChar w:fldCharType="end"/>
            </w:r>
          </w:p>
        </w:tc>
      </w:tr>
      <w:tr w:rsidR="00BD45EB" w:rsidRPr="004C068E" w14:paraId="4A80464E" w14:textId="77777777" w:rsidTr="00950755">
        <w:trPr>
          <w:trHeight w:val="665"/>
        </w:trPr>
        <w:tc>
          <w:tcPr>
            <w:tcW w:w="8820" w:type="dxa"/>
            <w:vAlign w:val="center"/>
          </w:tcPr>
          <w:p w14:paraId="07E5FB8D" w14:textId="77777777" w:rsidR="00BD45EB" w:rsidRDefault="00BD45EB" w:rsidP="00506259">
            <w:pPr>
              <w:rPr>
                <w:rFonts w:ascii="Tahoma" w:hAnsi="Tahoma" w:cs="Tahoma"/>
                <w:sz w:val="18"/>
                <w:szCs w:val="18"/>
              </w:rPr>
            </w:pPr>
          </w:p>
          <w:p w14:paraId="1CF00580" w14:textId="77777777" w:rsidR="00BD45EB" w:rsidRDefault="00BD45EB" w:rsidP="00506259">
            <w:pPr>
              <w:rPr>
                <w:rFonts w:ascii="Tahoma" w:hAnsi="Tahoma" w:cs="Tahoma"/>
                <w:sz w:val="18"/>
                <w:szCs w:val="18"/>
              </w:rPr>
            </w:pPr>
          </w:p>
          <w:p w14:paraId="3F0FB899" w14:textId="77777777" w:rsidR="00BD45EB" w:rsidRDefault="00BD45EB" w:rsidP="00506259">
            <w:pPr>
              <w:rPr>
                <w:rFonts w:ascii="Tahoma" w:hAnsi="Tahoma" w:cs="Tahoma"/>
                <w:sz w:val="18"/>
                <w:szCs w:val="18"/>
              </w:rPr>
            </w:pPr>
          </w:p>
          <w:p w14:paraId="592988CB" w14:textId="77777777" w:rsidR="00BD45EB" w:rsidRDefault="00BD45EB" w:rsidP="00506259">
            <w:pPr>
              <w:rPr>
                <w:rFonts w:ascii="Tahoma" w:hAnsi="Tahoma" w:cs="Tahoma"/>
                <w:sz w:val="18"/>
                <w:szCs w:val="18"/>
              </w:rPr>
            </w:pPr>
            <w:r w:rsidRPr="004C068E">
              <w:rPr>
                <w:rFonts w:ascii="Tahoma" w:hAnsi="Tahoma" w:cs="Tahoma"/>
                <w:sz w:val="18"/>
                <w:szCs w:val="18"/>
              </w:rPr>
              <w:t xml:space="preserve">Have you </w:t>
            </w:r>
            <w:r>
              <w:rPr>
                <w:rFonts w:ascii="Tahoma" w:hAnsi="Tahoma" w:cs="Tahoma"/>
                <w:sz w:val="18"/>
                <w:szCs w:val="18"/>
              </w:rPr>
              <w:t>provided e</w:t>
            </w:r>
            <w:r w:rsidRPr="00184E2D">
              <w:rPr>
                <w:rFonts w:ascii="Tahoma" w:hAnsi="Tahoma" w:cs="Tahoma"/>
                <w:sz w:val="18"/>
                <w:szCs w:val="18"/>
              </w:rPr>
              <w:t xml:space="preserve">vidence of activities undertaken to demonstrate continued professional development (CPD) or education (CPE) covering the last two-year period with a minimum of 40 hours for each </w:t>
            </w:r>
            <w:r>
              <w:rPr>
                <w:rFonts w:ascii="Tahoma" w:hAnsi="Tahoma" w:cs="Tahoma"/>
                <w:sz w:val="18"/>
                <w:szCs w:val="18"/>
              </w:rPr>
              <w:t xml:space="preserve">of these </w:t>
            </w:r>
            <w:r w:rsidRPr="00184E2D">
              <w:rPr>
                <w:rFonts w:ascii="Tahoma" w:hAnsi="Tahoma" w:cs="Tahoma"/>
                <w:sz w:val="18"/>
                <w:szCs w:val="18"/>
              </w:rPr>
              <w:t>year</w:t>
            </w:r>
            <w:r>
              <w:rPr>
                <w:rFonts w:ascii="Tahoma" w:hAnsi="Tahoma" w:cs="Tahoma"/>
                <w:sz w:val="18"/>
                <w:szCs w:val="18"/>
              </w:rPr>
              <w:t>s?</w:t>
            </w:r>
            <w:r w:rsidRPr="004C068E">
              <w:rPr>
                <w:rFonts w:ascii="Tahoma" w:hAnsi="Tahoma" w:cs="Tahoma"/>
                <w:sz w:val="18"/>
                <w:szCs w:val="18"/>
              </w:rPr>
              <w:t xml:space="preserve"> </w:t>
            </w:r>
          </w:p>
          <w:p w14:paraId="2971AAF7" w14:textId="77777777" w:rsidR="00BD45EB" w:rsidRDefault="00BD45EB" w:rsidP="00506259">
            <w:pPr>
              <w:rPr>
                <w:rFonts w:ascii="Tahoma" w:hAnsi="Tahoma" w:cs="Tahoma"/>
                <w:sz w:val="18"/>
                <w:szCs w:val="18"/>
              </w:rPr>
            </w:pPr>
          </w:p>
          <w:p w14:paraId="08B889B2" w14:textId="77777777" w:rsidR="00BD45EB" w:rsidRPr="004C068E" w:rsidRDefault="00BD45EB" w:rsidP="00506259">
            <w:pPr>
              <w:rPr>
                <w:rFonts w:ascii="Tahoma" w:hAnsi="Tahoma" w:cs="Tahoma"/>
                <w:sz w:val="18"/>
                <w:szCs w:val="18"/>
              </w:rPr>
            </w:pPr>
            <w:r>
              <w:rPr>
                <w:rFonts w:ascii="Tahoma" w:hAnsi="Tahoma" w:cs="Tahoma"/>
                <w:sz w:val="18"/>
                <w:szCs w:val="18"/>
              </w:rPr>
              <w:t>Further information is available in Appendix II.</w:t>
            </w:r>
          </w:p>
          <w:p w14:paraId="2A871B7A" w14:textId="77777777" w:rsidR="00BD45EB" w:rsidRDefault="00BD45EB" w:rsidP="00506259">
            <w:pPr>
              <w:rPr>
                <w:rFonts w:ascii="Tahoma" w:hAnsi="Tahoma" w:cs="Tahoma"/>
                <w:sz w:val="18"/>
                <w:szCs w:val="18"/>
              </w:rPr>
            </w:pPr>
          </w:p>
          <w:p w14:paraId="1C35D86F" w14:textId="77777777" w:rsidR="00BD45EB" w:rsidRDefault="00BD45EB" w:rsidP="00506259">
            <w:pPr>
              <w:rPr>
                <w:rFonts w:ascii="Tahoma" w:hAnsi="Tahoma" w:cs="Tahoma"/>
                <w:sz w:val="18"/>
                <w:szCs w:val="18"/>
              </w:rPr>
            </w:pPr>
            <w:r>
              <w:rPr>
                <w:rFonts w:ascii="Tahoma" w:hAnsi="Tahoma" w:cs="Tahoma"/>
                <w:sz w:val="18"/>
                <w:szCs w:val="18"/>
              </w:rPr>
              <w:t>Please note:</w:t>
            </w:r>
          </w:p>
          <w:p w14:paraId="58BCEE3E" w14:textId="77777777" w:rsidR="00BD45EB" w:rsidRDefault="00BD45EB" w:rsidP="00506259">
            <w:pPr>
              <w:rPr>
                <w:rFonts w:ascii="Tahoma" w:hAnsi="Tahoma" w:cs="Tahoma"/>
                <w:sz w:val="18"/>
                <w:szCs w:val="18"/>
              </w:rPr>
            </w:pPr>
          </w:p>
          <w:p w14:paraId="630CAB25" w14:textId="77777777" w:rsidR="00BD45EB" w:rsidRPr="004C068E" w:rsidRDefault="00BD45EB" w:rsidP="00853985">
            <w:pPr>
              <w:numPr>
                <w:ilvl w:val="0"/>
                <w:numId w:val="16"/>
              </w:numPr>
              <w:rPr>
                <w:rFonts w:ascii="Tahoma" w:hAnsi="Tahoma" w:cs="Tahoma"/>
                <w:sz w:val="18"/>
                <w:szCs w:val="18"/>
              </w:rPr>
            </w:pPr>
            <w:r>
              <w:rPr>
                <w:rFonts w:ascii="Tahoma" w:hAnsi="Tahoma" w:cs="Tahoma"/>
                <w:sz w:val="18"/>
                <w:szCs w:val="18"/>
              </w:rPr>
              <w:t>A minimum of 40 hours CPD/E to have been undertaken in each year of which</w:t>
            </w:r>
            <w:r w:rsidRPr="004C068E">
              <w:rPr>
                <w:rFonts w:ascii="Tahoma" w:hAnsi="Tahoma" w:cs="Tahoma"/>
                <w:sz w:val="18"/>
                <w:szCs w:val="18"/>
              </w:rPr>
              <w:t xml:space="preserve"> 30 hours is specifically related to coaching psychology and the remaining 10 hours is general psychology CPD/CPE</w:t>
            </w:r>
            <w:r>
              <w:rPr>
                <w:rFonts w:ascii="Tahoma" w:hAnsi="Tahoma" w:cs="Tahoma"/>
                <w:sz w:val="18"/>
                <w:szCs w:val="18"/>
              </w:rPr>
              <w:t xml:space="preserve">.  Further information is available in Table 1 (Appendix II). </w:t>
            </w:r>
            <w:r w:rsidRPr="004C068E">
              <w:rPr>
                <w:rFonts w:ascii="Tahoma" w:hAnsi="Tahoma" w:cs="Tahoma"/>
                <w:sz w:val="18"/>
                <w:szCs w:val="18"/>
              </w:rPr>
              <w:t xml:space="preserve">   </w:t>
            </w:r>
          </w:p>
          <w:p w14:paraId="780E967C" w14:textId="77777777" w:rsidR="00BD45EB" w:rsidRDefault="00BD45EB" w:rsidP="00184E2D">
            <w:pPr>
              <w:numPr>
                <w:ilvl w:val="0"/>
                <w:numId w:val="16"/>
              </w:numPr>
              <w:rPr>
                <w:rFonts w:ascii="Tahoma" w:hAnsi="Tahoma" w:cs="Tahoma"/>
                <w:sz w:val="18"/>
                <w:szCs w:val="18"/>
              </w:rPr>
            </w:pPr>
            <w:r>
              <w:rPr>
                <w:rFonts w:ascii="Tahoma" w:hAnsi="Tahoma" w:cs="Tahoma"/>
                <w:sz w:val="18"/>
                <w:szCs w:val="18"/>
              </w:rPr>
              <w:t xml:space="preserve">The combined total of the two years CPD/E should be a minimum of 80 hours.  </w:t>
            </w:r>
          </w:p>
          <w:p w14:paraId="62B01066" w14:textId="77777777" w:rsidR="00BD45EB" w:rsidRPr="004C068E" w:rsidRDefault="00BD45EB" w:rsidP="00184E2D">
            <w:pPr>
              <w:numPr>
                <w:ilvl w:val="0"/>
                <w:numId w:val="16"/>
              </w:numPr>
              <w:rPr>
                <w:rFonts w:ascii="Tahoma" w:hAnsi="Tahoma" w:cs="Tahoma"/>
                <w:sz w:val="18"/>
                <w:szCs w:val="18"/>
              </w:rPr>
            </w:pPr>
            <w:r w:rsidRPr="004C068E">
              <w:rPr>
                <w:rFonts w:ascii="Tahoma" w:hAnsi="Tahoma" w:cs="Tahoma"/>
                <w:sz w:val="18"/>
                <w:szCs w:val="18"/>
              </w:rPr>
              <w:t xml:space="preserve">The SCP’s CPD/CPE Log </w:t>
            </w:r>
            <w:r>
              <w:rPr>
                <w:rFonts w:ascii="Tahoma" w:hAnsi="Tahoma" w:cs="Tahoma"/>
                <w:sz w:val="18"/>
                <w:szCs w:val="18"/>
              </w:rPr>
              <w:t>is available in Table 3 (Appendix II)</w:t>
            </w:r>
          </w:p>
          <w:p w14:paraId="177214EA" w14:textId="77777777" w:rsidR="00BD45EB" w:rsidRPr="004C068E" w:rsidRDefault="00BD45EB" w:rsidP="00506259">
            <w:pPr>
              <w:rPr>
                <w:rFonts w:ascii="Tahoma" w:hAnsi="Tahoma" w:cs="Tahoma"/>
                <w:sz w:val="18"/>
                <w:szCs w:val="18"/>
              </w:rPr>
            </w:pPr>
          </w:p>
          <w:p w14:paraId="0E991227" w14:textId="77777777" w:rsidR="00BD45EB" w:rsidRDefault="00BD45EB" w:rsidP="00506259">
            <w:pPr>
              <w:rPr>
                <w:rFonts w:ascii="Tahoma" w:hAnsi="Tahoma" w:cs="Tahoma"/>
                <w:sz w:val="18"/>
                <w:szCs w:val="18"/>
              </w:rPr>
            </w:pPr>
          </w:p>
          <w:p w14:paraId="2573B02E" w14:textId="04D74597" w:rsidR="00BD45EB" w:rsidRDefault="00BD45EB" w:rsidP="00506259">
            <w:pPr>
              <w:rPr>
                <w:rFonts w:ascii="Tahoma" w:hAnsi="Tahoma" w:cs="Tahoma"/>
                <w:sz w:val="18"/>
                <w:szCs w:val="18"/>
              </w:rPr>
            </w:pPr>
            <w:r w:rsidRPr="004C068E">
              <w:rPr>
                <w:rFonts w:ascii="Tahoma" w:hAnsi="Tahoma" w:cs="Tahoma"/>
                <w:sz w:val="18"/>
                <w:szCs w:val="18"/>
              </w:rPr>
              <w:t>If you have answered no to this question, your application will be rejected</w:t>
            </w:r>
            <w:r w:rsidR="00456209">
              <w:rPr>
                <w:rFonts w:ascii="Tahoma" w:hAnsi="Tahoma" w:cs="Tahoma"/>
                <w:sz w:val="18"/>
                <w:szCs w:val="18"/>
              </w:rPr>
              <w:t xml:space="preserve">. </w:t>
            </w:r>
            <w:r>
              <w:rPr>
                <w:rFonts w:ascii="Tahoma" w:hAnsi="Tahoma" w:cs="Tahoma"/>
                <w:sz w:val="18"/>
                <w:szCs w:val="18"/>
              </w:rPr>
              <w:t xml:space="preserve">The </w:t>
            </w:r>
            <w:r w:rsidR="00E23087">
              <w:rPr>
                <w:rFonts w:ascii="Tahoma" w:hAnsi="Tahoma" w:cs="Tahoma"/>
                <w:sz w:val="18"/>
                <w:szCs w:val="18"/>
              </w:rPr>
              <w:t>I</w:t>
            </w:r>
            <w:r>
              <w:rPr>
                <w:rFonts w:ascii="Tahoma" w:hAnsi="Tahoma" w:cs="Tahoma"/>
                <w:sz w:val="18"/>
                <w:szCs w:val="18"/>
              </w:rPr>
              <w:t>SCP reserves the right to request hard copy evidence of CPD activities.</w:t>
            </w:r>
          </w:p>
          <w:p w14:paraId="2D8A7048" w14:textId="77777777" w:rsidR="00BD45EB" w:rsidRPr="004C068E" w:rsidRDefault="00BD45EB" w:rsidP="00506259">
            <w:pPr>
              <w:rPr>
                <w:rFonts w:ascii="Tahoma" w:hAnsi="Tahoma" w:cs="Tahoma"/>
                <w:sz w:val="18"/>
                <w:szCs w:val="18"/>
              </w:rPr>
            </w:pPr>
          </w:p>
        </w:tc>
        <w:tc>
          <w:tcPr>
            <w:tcW w:w="1865" w:type="dxa"/>
          </w:tcPr>
          <w:p w14:paraId="330246CF" w14:textId="77777777" w:rsidR="00BD45EB" w:rsidRDefault="00BD45EB" w:rsidP="00506259">
            <w:pPr>
              <w:rPr>
                <w:rFonts w:ascii="Tahoma" w:hAnsi="Tahoma" w:cs="Tahoma"/>
                <w:b/>
                <w:sz w:val="18"/>
                <w:szCs w:val="18"/>
              </w:rPr>
            </w:pPr>
          </w:p>
          <w:p w14:paraId="79634611" w14:textId="77777777" w:rsidR="00BD45EB" w:rsidRDefault="00BD45EB" w:rsidP="00506259">
            <w:pPr>
              <w:rPr>
                <w:rFonts w:ascii="Tahoma" w:hAnsi="Tahoma" w:cs="Tahoma"/>
                <w:b/>
                <w:sz w:val="18"/>
                <w:szCs w:val="18"/>
              </w:rPr>
            </w:pPr>
          </w:p>
          <w:p w14:paraId="7083F654" w14:textId="77777777" w:rsidR="00BD45EB" w:rsidRPr="004C068E" w:rsidRDefault="00BD45EB" w:rsidP="00506259">
            <w:pPr>
              <w:rPr>
                <w:rFonts w:ascii="Tahoma" w:hAnsi="Tahoma" w:cs="Tahoma"/>
                <w:b/>
                <w:sz w:val="18"/>
                <w:szCs w:val="18"/>
              </w:rPr>
            </w:pPr>
            <w:r w:rsidRPr="004C068E">
              <w:rPr>
                <w:rFonts w:ascii="Tahoma" w:hAnsi="Tahoma" w:cs="Tahoma"/>
                <w:b/>
                <w:sz w:val="18"/>
                <w:szCs w:val="18"/>
              </w:rPr>
              <w:t>YES</w:t>
            </w:r>
            <w:r w:rsidRPr="004C068E">
              <w:rPr>
                <w:rFonts w:ascii="Tahoma" w:hAnsi="Tahoma" w:cs="Tahoma"/>
                <w:b/>
                <w:sz w:val="18"/>
                <w:szCs w:val="18"/>
              </w:rPr>
              <w:tab/>
              <w:t xml:space="preserve">     NO</w:t>
            </w:r>
          </w:p>
          <w:p w14:paraId="118DF3F9" w14:textId="77777777" w:rsidR="00BD45EB" w:rsidRPr="004C068E" w:rsidRDefault="00BD45EB" w:rsidP="00506259">
            <w:pPr>
              <w:rPr>
                <w:rFonts w:ascii="Tahoma" w:hAnsi="Tahoma" w:cs="Tahoma"/>
                <w:b/>
                <w:sz w:val="18"/>
                <w:szCs w:val="18"/>
              </w:rPr>
            </w:pPr>
          </w:p>
          <w:p w14:paraId="0DD549E3" w14:textId="77777777" w:rsidR="00BD45EB" w:rsidRPr="004C068E" w:rsidRDefault="001509C5" w:rsidP="00506259">
            <w:pPr>
              <w:rPr>
                <w:rFonts w:ascii="Tahoma" w:hAnsi="Tahoma" w:cs="Tahoma"/>
                <w:b/>
                <w:sz w:val="18"/>
                <w:szCs w:val="18"/>
              </w:rPr>
            </w:pPr>
            <w:r w:rsidRPr="004C068E">
              <w:rPr>
                <w:rFonts w:ascii="Tahoma" w:hAnsi="Tahoma" w:cs="Tahoma"/>
                <w:sz w:val="18"/>
                <w:szCs w:val="18"/>
              </w:rPr>
              <w:fldChar w:fldCharType="begin">
                <w:ffData>
                  <w:name w:val="Check7"/>
                  <w:enabled/>
                  <w:calcOnExit w:val="0"/>
                  <w:checkBox>
                    <w:size w:val="20"/>
                    <w:default w:val="0"/>
                  </w:checkBox>
                </w:ffData>
              </w:fldChar>
            </w:r>
            <w:r w:rsidR="00BD45EB" w:rsidRPr="004C068E">
              <w:rPr>
                <w:rFonts w:ascii="Tahoma" w:hAnsi="Tahoma" w:cs="Tahoma"/>
                <w:sz w:val="18"/>
                <w:szCs w:val="18"/>
              </w:rPr>
              <w:instrText xml:space="preserve"> FORMCHECKBOX </w:instrText>
            </w:r>
            <w:r w:rsidR="006F0B0D">
              <w:rPr>
                <w:rFonts w:ascii="Tahoma" w:hAnsi="Tahoma" w:cs="Tahoma"/>
                <w:sz w:val="18"/>
                <w:szCs w:val="18"/>
              </w:rPr>
            </w:r>
            <w:r w:rsidR="006F0B0D">
              <w:rPr>
                <w:rFonts w:ascii="Tahoma" w:hAnsi="Tahoma" w:cs="Tahoma"/>
                <w:sz w:val="18"/>
                <w:szCs w:val="18"/>
              </w:rPr>
              <w:fldChar w:fldCharType="separate"/>
            </w:r>
            <w:r w:rsidRPr="004C068E">
              <w:rPr>
                <w:rFonts w:ascii="Tahoma" w:hAnsi="Tahoma" w:cs="Tahoma"/>
                <w:sz w:val="18"/>
                <w:szCs w:val="18"/>
              </w:rPr>
              <w:fldChar w:fldCharType="end"/>
            </w:r>
            <w:r w:rsidR="00BD45EB" w:rsidRPr="004C068E">
              <w:rPr>
                <w:rFonts w:ascii="Tahoma" w:hAnsi="Tahoma" w:cs="Tahoma"/>
                <w:sz w:val="18"/>
                <w:szCs w:val="18"/>
              </w:rPr>
              <w:tab/>
              <w:t xml:space="preserve">     </w:t>
            </w:r>
            <w:r w:rsidRPr="004C068E">
              <w:rPr>
                <w:rFonts w:ascii="Tahoma" w:hAnsi="Tahoma" w:cs="Tahoma"/>
                <w:sz w:val="18"/>
                <w:szCs w:val="18"/>
              </w:rPr>
              <w:fldChar w:fldCharType="begin">
                <w:ffData>
                  <w:name w:val="Check2"/>
                  <w:enabled/>
                  <w:calcOnExit w:val="0"/>
                  <w:checkBox>
                    <w:size w:val="20"/>
                    <w:default w:val="0"/>
                  </w:checkBox>
                </w:ffData>
              </w:fldChar>
            </w:r>
            <w:r w:rsidR="00BD45EB" w:rsidRPr="004C068E">
              <w:rPr>
                <w:rFonts w:ascii="Tahoma" w:hAnsi="Tahoma" w:cs="Tahoma"/>
                <w:sz w:val="18"/>
                <w:szCs w:val="18"/>
              </w:rPr>
              <w:instrText xml:space="preserve"> FORMCHECKBOX </w:instrText>
            </w:r>
            <w:r w:rsidR="006F0B0D">
              <w:rPr>
                <w:rFonts w:ascii="Tahoma" w:hAnsi="Tahoma" w:cs="Tahoma"/>
                <w:sz w:val="18"/>
                <w:szCs w:val="18"/>
              </w:rPr>
            </w:r>
            <w:r w:rsidR="006F0B0D">
              <w:rPr>
                <w:rFonts w:ascii="Tahoma" w:hAnsi="Tahoma" w:cs="Tahoma"/>
                <w:sz w:val="18"/>
                <w:szCs w:val="18"/>
              </w:rPr>
              <w:fldChar w:fldCharType="separate"/>
            </w:r>
            <w:r w:rsidRPr="004C068E">
              <w:rPr>
                <w:rFonts w:ascii="Tahoma" w:hAnsi="Tahoma" w:cs="Tahoma"/>
                <w:sz w:val="18"/>
                <w:szCs w:val="18"/>
              </w:rPr>
              <w:fldChar w:fldCharType="end"/>
            </w:r>
          </w:p>
        </w:tc>
      </w:tr>
      <w:tr w:rsidR="00456209" w:rsidRPr="004C068E" w14:paraId="69042879" w14:textId="77777777" w:rsidTr="001A24FE">
        <w:trPr>
          <w:trHeight w:val="665"/>
        </w:trPr>
        <w:tc>
          <w:tcPr>
            <w:tcW w:w="8820" w:type="dxa"/>
            <w:tcBorders>
              <w:bottom w:val="single" w:sz="12" w:space="0" w:color="auto"/>
            </w:tcBorders>
            <w:vAlign w:val="center"/>
          </w:tcPr>
          <w:p w14:paraId="5F919806" w14:textId="2824E23F" w:rsidR="00456209" w:rsidRDefault="00456209" w:rsidP="00506259">
            <w:pPr>
              <w:rPr>
                <w:rFonts w:ascii="Tahoma" w:hAnsi="Tahoma" w:cs="Tahoma"/>
                <w:sz w:val="18"/>
                <w:szCs w:val="18"/>
              </w:rPr>
            </w:pPr>
            <w:r w:rsidRPr="004C068E">
              <w:rPr>
                <w:rFonts w:ascii="Tahoma" w:hAnsi="Tahoma" w:cs="Tahoma"/>
                <w:sz w:val="18"/>
                <w:szCs w:val="18"/>
              </w:rPr>
              <w:t xml:space="preserve">Have you </w:t>
            </w:r>
            <w:r>
              <w:rPr>
                <w:rFonts w:ascii="Tahoma" w:hAnsi="Tahoma" w:cs="Tahoma"/>
                <w:sz w:val="18"/>
                <w:szCs w:val="18"/>
              </w:rPr>
              <w:t>provided:</w:t>
            </w:r>
          </w:p>
          <w:p w14:paraId="4BFAA326" w14:textId="77777777" w:rsidR="00456209" w:rsidRDefault="00456209" w:rsidP="00506259">
            <w:pPr>
              <w:rPr>
                <w:rFonts w:ascii="Tahoma" w:hAnsi="Tahoma" w:cs="Tahoma"/>
                <w:sz w:val="18"/>
                <w:szCs w:val="18"/>
              </w:rPr>
            </w:pPr>
          </w:p>
          <w:p w14:paraId="6F8217DC" w14:textId="5C9655ED" w:rsidR="00456209" w:rsidRPr="00950755" w:rsidRDefault="00456209" w:rsidP="00950755">
            <w:pPr>
              <w:pStyle w:val="ListParagraph"/>
              <w:numPr>
                <w:ilvl w:val="0"/>
                <w:numId w:val="19"/>
              </w:numPr>
              <w:rPr>
                <w:rFonts w:ascii="Tahoma" w:hAnsi="Tahoma" w:cs="Tahoma"/>
                <w:sz w:val="18"/>
                <w:szCs w:val="18"/>
              </w:rPr>
            </w:pPr>
            <w:r w:rsidRPr="00950755">
              <w:rPr>
                <w:rFonts w:ascii="Tahoma" w:hAnsi="Tahoma" w:cs="Tahoma"/>
                <w:sz w:val="18"/>
                <w:szCs w:val="18"/>
              </w:rPr>
              <w:t>Reflective summary of applicant experience</w:t>
            </w:r>
            <w:r w:rsidR="00950755">
              <w:rPr>
                <w:rFonts w:ascii="Tahoma" w:hAnsi="Tahoma" w:cs="Tahoma"/>
                <w:sz w:val="18"/>
                <w:szCs w:val="18"/>
              </w:rPr>
              <w:t>s</w:t>
            </w:r>
            <w:r w:rsidRPr="00950755">
              <w:rPr>
                <w:rFonts w:ascii="Tahoma" w:hAnsi="Tahoma" w:cs="Tahoma"/>
                <w:sz w:val="18"/>
                <w:szCs w:val="18"/>
              </w:rPr>
              <w:t xml:space="preserve"> as a Supervisee (to cover the assessment period set out in the application)</w:t>
            </w:r>
            <w:r>
              <w:rPr>
                <w:rFonts w:ascii="Tahoma" w:hAnsi="Tahoma" w:cs="Tahoma"/>
                <w:sz w:val="18"/>
                <w:szCs w:val="18"/>
              </w:rPr>
              <w:t xml:space="preserve"> – Appendix III</w:t>
            </w:r>
          </w:p>
          <w:p w14:paraId="6CDA5286" w14:textId="404EE44F" w:rsidR="00456209" w:rsidRPr="00456209" w:rsidRDefault="00456209" w:rsidP="00456209">
            <w:pPr>
              <w:numPr>
                <w:ilvl w:val="0"/>
                <w:numId w:val="19"/>
              </w:numPr>
              <w:tabs>
                <w:tab w:val="clear" w:pos="720"/>
                <w:tab w:val="num" w:pos="540"/>
              </w:tabs>
              <w:rPr>
                <w:rFonts w:ascii="Tahoma" w:hAnsi="Tahoma" w:cs="Tahoma"/>
                <w:sz w:val="18"/>
                <w:szCs w:val="18"/>
              </w:rPr>
            </w:pPr>
            <w:r w:rsidRPr="00456209">
              <w:rPr>
                <w:rFonts w:ascii="Tahoma" w:hAnsi="Tahoma" w:cs="Tahoma"/>
                <w:sz w:val="18"/>
                <w:szCs w:val="18"/>
              </w:rPr>
              <w:t>Illustrative example from applicants coaching psychology practice</w:t>
            </w:r>
            <w:r>
              <w:rPr>
                <w:rFonts w:ascii="Tahoma" w:hAnsi="Tahoma" w:cs="Tahoma"/>
                <w:sz w:val="18"/>
                <w:szCs w:val="18"/>
              </w:rPr>
              <w:t xml:space="preserve"> – Appendix IV</w:t>
            </w:r>
          </w:p>
          <w:p w14:paraId="2EC1709C" w14:textId="77777777" w:rsidR="00456209" w:rsidRDefault="00456209" w:rsidP="00506259">
            <w:pPr>
              <w:rPr>
                <w:rFonts w:ascii="Tahoma" w:hAnsi="Tahoma" w:cs="Tahoma"/>
                <w:sz w:val="18"/>
                <w:szCs w:val="18"/>
              </w:rPr>
            </w:pPr>
          </w:p>
        </w:tc>
        <w:tc>
          <w:tcPr>
            <w:tcW w:w="1865" w:type="dxa"/>
            <w:tcBorders>
              <w:bottom w:val="single" w:sz="12" w:space="0" w:color="auto"/>
            </w:tcBorders>
          </w:tcPr>
          <w:p w14:paraId="0035F5C2" w14:textId="77777777" w:rsidR="00DC0868" w:rsidRPr="004C068E" w:rsidRDefault="00DC0868" w:rsidP="00DC0868">
            <w:pPr>
              <w:rPr>
                <w:rFonts w:ascii="Tahoma" w:hAnsi="Tahoma" w:cs="Tahoma"/>
                <w:b/>
                <w:sz w:val="18"/>
                <w:szCs w:val="18"/>
              </w:rPr>
            </w:pPr>
            <w:r w:rsidRPr="004C068E">
              <w:rPr>
                <w:rFonts w:ascii="Tahoma" w:hAnsi="Tahoma" w:cs="Tahoma"/>
                <w:b/>
                <w:sz w:val="18"/>
                <w:szCs w:val="18"/>
              </w:rPr>
              <w:t>YES</w:t>
            </w:r>
            <w:r w:rsidRPr="004C068E">
              <w:rPr>
                <w:rFonts w:ascii="Tahoma" w:hAnsi="Tahoma" w:cs="Tahoma"/>
                <w:b/>
                <w:sz w:val="18"/>
                <w:szCs w:val="18"/>
              </w:rPr>
              <w:tab/>
              <w:t xml:space="preserve">     NO</w:t>
            </w:r>
          </w:p>
          <w:p w14:paraId="3121B4AC" w14:textId="77777777" w:rsidR="00DC0868" w:rsidRPr="004C068E" w:rsidRDefault="00DC0868" w:rsidP="00DC0868">
            <w:pPr>
              <w:rPr>
                <w:rFonts w:ascii="Tahoma" w:hAnsi="Tahoma" w:cs="Tahoma"/>
                <w:b/>
                <w:sz w:val="18"/>
                <w:szCs w:val="18"/>
              </w:rPr>
            </w:pPr>
          </w:p>
          <w:p w14:paraId="4E09CCD7" w14:textId="751CEFDE" w:rsidR="00456209" w:rsidRDefault="00DC0868" w:rsidP="00DC0868">
            <w:pPr>
              <w:rPr>
                <w:rFonts w:ascii="Tahoma" w:hAnsi="Tahoma" w:cs="Tahoma"/>
                <w:b/>
                <w:sz w:val="18"/>
                <w:szCs w:val="18"/>
              </w:rPr>
            </w:pPr>
            <w:r w:rsidRPr="004C068E">
              <w:rPr>
                <w:rFonts w:ascii="Tahoma" w:hAnsi="Tahoma" w:cs="Tahoma"/>
                <w:sz w:val="18"/>
                <w:szCs w:val="18"/>
              </w:rPr>
              <w:fldChar w:fldCharType="begin">
                <w:ffData>
                  <w:name w:val="Check7"/>
                  <w:enabled/>
                  <w:calcOnExit w:val="0"/>
                  <w:checkBox>
                    <w:size w:val="20"/>
                    <w:default w:val="0"/>
                  </w:checkBox>
                </w:ffData>
              </w:fldChar>
            </w:r>
            <w:r w:rsidRPr="004C068E">
              <w:rPr>
                <w:rFonts w:ascii="Tahoma" w:hAnsi="Tahoma" w:cs="Tahoma"/>
                <w:sz w:val="18"/>
                <w:szCs w:val="18"/>
              </w:rPr>
              <w:instrText xml:space="preserve"> FORMCHECKBOX </w:instrText>
            </w:r>
            <w:r w:rsidR="006F0B0D">
              <w:rPr>
                <w:rFonts w:ascii="Tahoma" w:hAnsi="Tahoma" w:cs="Tahoma"/>
                <w:sz w:val="18"/>
                <w:szCs w:val="18"/>
              </w:rPr>
            </w:r>
            <w:r w:rsidR="006F0B0D">
              <w:rPr>
                <w:rFonts w:ascii="Tahoma" w:hAnsi="Tahoma" w:cs="Tahoma"/>
                <w:sz w:val="18"/>
                <w:szCs w:val="18"/>
              </w:rPr>
              <w:fldChar w:fldCharType="separate"/>
            </w:r>
            <w:r w:rsidRPr="004C068E">
              <w:rPr>
                <w:rFonts w:ascii="Tahoma" w:hAnsi="Tahoma" w:cs="Tahoma"/>
                <w:sz w:val="18"/>
                <w:szCs w:val="18"/>
              </w:rPr>
              <w:fldChar w:fldCharType="end"/>
            </w:r>
            <w:r w:rsidRPr="004C068E">
              <w:rPr>
                <w:rFonts w:ascii="Tahoma" w:hAnsi="Tahoma" w:cs="Tahoma"/>
                <w:sz w:val="18"/>
                <w:szCs w:val="18"/>
              </w:rPr>
              <w:tab/>
              <w:t xml:space="preserve">     </w:t>
            </w:r>
            <w:r w:rsidRPr="004C068E">
              <w:rPr>
                <w:rFonts w:ascii="Tahoma" w:hAnsi="Tahoma" w:cs="Tahoma"/>
                <w:sz w:val="18"/>
                <w:szCs w:val="18"/>
              </w:rPr>
              <w:fldChar w:fldCharType="begin">
                <w:ffData>
                  <w:name w:val="Check2"/>
                  <w:enabled/>
                  <w:calcOnExit w:val="0"/>
                  <w:checkBox>
                    <w:size w:val="20"/>
                    <w:default w:val="0"/>
                  </w:checkBox>
                </w:ffData>
              </w:fldChar>
            </w:r>
            <w:r w:rsidRPr="004C068E">
              <w:rPr>
                <w:rFonts w:ascii="Tahoma" w:hAnsi="Tahoma" w:cs="Tahoma"/>
                <w:sz w:val="18"/>
                <w:szCs w:val="18"/>
              </w:rPr>
              <w:instrText xml:space="preserve"> FORMCHECKBOX </w:instrText>
            </w:r>
            <w:r w:rsidR="006F0B0D">
              <w:rPr>
                <w:rFonts w:ascii="Tahoma" w:hAnsi="Tahoma" w:cs="Tahoma"/>
                <w:sz w:val="18"/>
                <w:szCs w:val="18"/>
              </w:rPr>
            </w:r>
            <w:r w:rsidR="006F0B0D">
              <w:rPr>
                <w:rFonts w:ascii="Tahoma" w:hAnsi="Tahoma" w:cs="Tahoma"/>
                <w:sz w:val="18"/>
                <w:szCs w:val="18"/>
              </w:rPr>
              <w:fldChar w:fldCharType="separate"/>
            </w:r>
            <w:r w:rsidRPr="004C068E">
              <w:rPr>
                <w:rFonts w:ascii="Tahoma" w:hAnsi="Tahoma" w:cs="Tahoma"/>
                <w:sz w:val="18"/>
                <w:szCs w:val="18"/>
              </w:rPr>
              <w:fldChar w:fldCharType="end"/>
            </w:r>
          </w:p>
        </w:tc>
      </w:tr>
    </w:tbl>
    <w:p w14:paraId="36160B0F" w14:textId="77777777" w:rsidR="00BD45EB" w:rsidRPr="004C068E" w:rsidRDefault="00BD45EB" w:rsidP="00C5014D">
      <w:pPr>
        <w:shd w:val="clear" w:color="auto" w:fill="FFFFFF"/>
        <w:ind w:hanging="1080"/>
        <w:rPr>
          <w:rFonts w:ascii="Tahoma" w:hAnsi="Tahoma" w:cs="Tahoma"/>
          <w:sz w:val="16"/>
        </w:rPr>
      </w:pPr>
    </w:p>
    <w:p w14:paraId="06B3076F" w14:textId="77777777" w:rsidR="00BD45EB" w:rsidRPr="004C068E" w:rsidRDefault="00BD45EB" w:rsidP="00C5014D">
      <w:pPr>
        <w:shd w:val="clear" w:color="auto" w:fill="FFFFFF"/>
        <w:ind w:hanging="1080"/>
        <w:rPr>
          <w:rFonts w:ascii="Tahoma" w:hAnsi="Tahoma" w:cs="Tahoma"/>
          <w:sz w:val="16"/>
        </w:rPr>
      </w:pPr>
    </w:p>
    <w:p w14:paraId="1D30DDA8" w14:textId="77777777" w:rsidR="00BD45EB" w:rsidRPr="004C068E" w:rsidRDefault="00BD45EB" w:rsidP="00C5014D">
      <w:pPr>
        <w:rPr>
          <w:rFonts w:ascii="Tahoma" w:hAnsi="Tahoma" w:cs="Tahoma"/>
          <w:sz w:val="4"/>
          <w:szCs w:val="4"/>
        </w:rPr>
      </w:pPr>
      <w:r>
        <w:rPr>
          <w:rFonts w:ascii="Tahoma" w:hAnsi="Tahoma" w:cs="Tahoma"/>
          <w:sz w:val="4"/>
          <w:szCs w:val="4"/>
        </w:rPr>
        <w:br w:type="page"/>
      </w:r>
    </w:p>
    <w:p w14:paraId="76B42F93" w14:textId="77777777" w:rsidR="00BD45EB" w:rsidRPr="004C068E" w:rsidRDefault="00BD45EB" w:rsidP="00C5014D">
      <w:pPr>
        <w:rPr>
          <w:rFonts w:ascii="Tahoma" w:hAnsi="Tahoma" w:cs="Tahoma"/>
          <w:sz w:val="4"/>
        </w:rPr>
      </w:pPr>
    </w:p>
    <w:tbl>
      <w:tblPr>
        <w:tblW w:w="1068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bottom w:w="34" w:type="dxa"/>
        </w:tblCellMar>
        <w:tblLook w:val="01E0" w:firstRow="1" w:lastRow="1" w:firstColumn="1" w:lastColumn="1" w:noHBand="0" w:noVBand="0"/>
      </w:tblPr>
      <w:tblGrid>
        <w:gridCol w:w="4644"/>
        <w:gridCol w:w="2127"/>
        <w:gridCol w:w="3914"/>
      </w:tblGrid>
      <w:tr w:rsidR="00BD45EB" w:rsidRPr="004C068E" w14:paraId="2E8AEE8F" w14:textId="77777777" w:rsidTr="00BE33BE">
        <w:tc>
          <w:tcPr>
            <w:tcW w:w="10685" w:type="dxa"/>
            <w:gridSpan w:val="3"/>
            <w:tcBorders>
              <w:top w:val="single" w:sz="12" w:space="0" w:color="auto"/>
              <w:left w:val="single" w:sz="12" w:space="0" w:color="auto"/>
              <w:right w:val="single" w:sz="12" w:space="0" w:color="auto"/>
            </w:tcBorders>
          </w:tcPr>
          <w:p w14:paraId="7992076B" w14:textId="77777777" w:rsidR="00BD45EB" w:rsidRPr="004C068E" w:rsidRDefault="00BD45EB" w:rsidP="00506259">
            <w:pPr>
              <w:shd w:val="clear" w:color="auto" w:fill="FFFFFF"/>
              <w:rPr>
                <w:rFonts w:ascii="Tahoma" w:hAnsi="Tahoma" w:cs="Tahoma"/>
                <w:b/>
                <w:i/>
                <w:caps/>
                <w:sz w:val="22"/>
                <w:szCs w:val="22"/>
              </w:rPr>
            </w:pPr>
            <w:r w:rsidRPr="004C068E">
              <w:rPr>
                <w:rFonts w:ascii="Tahoma" w:hAnsi="Tahoma" w:cs="Tahoma"/>
                <w:b/>
                <w:i/>
                <w:caps/>
                <w:sz w:val="22"/>
                <w:szCs w:val="22"/>
              </w:rPr>
              <w:t>3 Coaching Psychology Qualifications &amp; Experience</w:t>
            </w:r>
          </w:p>
          <w:p w14:paraId="72339F29" w14:textId="77777777" w:rsidR="00BD45EB" w:rsidRPr="004C068E" w:rsidRDefault="00BD45EB" w:rsidP="00506259">
            <w:pPr>
              <w:shd w:val="clear" w:color="auto" w:fill="FFFFFF"/>
              <w:rPr>
                <w:rFonts w:ascii="Tahoma" w:hAnsi="Tahoma" w:cs="Tahoma"/>
                <w:sz w:val="18"/>
                <w:szCs w:val="18"/>
              </w:rPr>
            </w:pPr>
            <w:r w:rsidRPr="004C068E">
              <w:rPr>
                <w:rFonts w:ascii="Tahoma" w:hAnsi="Tahoma" w:cs="Tahoma"/>
                <w:sz w:val="18"/>
                <w:szCs w:val="18"/>
              </w:rPr>
              <w:t xml:space="preserve">Please list all </w:t>
            </w:r>
            <w:r w:rsidRPr="004C068E">
              <w:rPr>
                <w:rFonts w:ascii="Tahoma" w:hAnsi="Tahoma" w:cs="Tahoma"/>
                <w:b/>
                <w:i/>
                <w:sz w:val="18"/>
                <w:szCs w:val="18"/>
              </w:rPr>
              <w:t>relevant</w:t>
            </w:r>
            <w:r w:rsidRPr="004C068E">
              <w:rPr>
                <w:rFonts w:ascii="Tahoma" w:hAnsi="Tahoma" w:cs="Tahoma"/>
                <w:sz w:val="18"/>
                <w:szCs w:val="18"/>
              </w:rPr>
              <w:t xml:space="preserve"> coaching psychology qualifications, which could include psychology related qualifications such as counseling, therapy and psychometric testing.  Also provide details below of </w:t>
            </w:r>
            <w:r w:rsidRPr="004C068E">
              <w:rPr>
                <w:rFonts w:ascii="Tahoma" w:hAnsi="Tahoma" w:cs="Tahoma"/>
                <w:b/>
                <w:i/>
                <w:sz w:val="18"/>
                <w:szCs w:val="18"/>
              </w:rPr>
              <w:t>relevant</w:t>
            </w:r>
            <w:r w:rsidRPr="004C068E">
              <w:rPr>
                <w:rFonts w:ascii="Tahoma" w:hAnsi="Tahoma" w:cs="Tahoma"/>
                <w:sz w:val="18"/>
                <w:szCs w:val="18"/>
              </w:rPr>
              <w:t xml:space="preserve"> experience (e.g. providing coaching psychology services, researching coaching psychology practice/theory, training others in coaching psychology/coaching, supervising others, receiving supervision, relevant publications).  </w:t>
            </w:r>
          </w:p>
          <w:p w14:paraId="416DDB82" w14:textId="77777777" w:rsidR="00BD45EB" w:rsidRPr="004C068E" w:rsidRDefault="00BD45EB" w:rsidP="00506259">
            <w:pPr>
              <w:shd w:val="clear" w:color="auto" w:fill="FFFFFF"/>
              <w:rPr>
                <w:rFonts w:ascii="Tahoma" w:hAnsi="Tahoma" w:cs="Tahoma"/>
                <w:i/>
                <w:sz w:val="20"/>
              </w:rPr>
            </w:pPr>
            <w:r w:rsidRPr="004C068E">
              <w:rPr>
                <w:rFonts w:ascii="Tahoma" w:hAnsi="Tahoma" w:cs="Tahoma"/>
                <w:i/>
                <w:sz w:val="18"/>
                <w:szCs w:val="18"/>
              </w:rPr>
              <w:t xml:space="preserve">NB: </w:t>
            </w:r>
            <w:r>
              <w:rPr>
                <w:rFonts w:ascii="Tahoma" w:hAnsi="Tahoma" w:cs="Tahoma"/>
                <w:i/>
                <w:sz w:val="18"/>
                <w:szCs w:val="18"/>
              </w:rPr>
              <w:t xml:space="preserve">The </w:t>
            </w:r>
            <w:r w:rsidR="00E23087">
              <w:rPr>
                <w:rFonts w:ascii="Tahoma" w:hAnsi="Tahoma" w:cs="Tahoma"/>
                <w:i/>
                <w:sz w:val="18"/>
                <w:szCs w:val="18"/>
              </w:rPr>
              <w:t>I</w:t>
            </w:r>
            <w:r>
              <w:rPr>
                <w:rFonts w:ascii="Tahoma" w:hAnsi="Tahoma" w:cs="Tahoma"/>
                <w:i/>
                <w:sz w:val="18"/>
                <w:szCs w:val="18"/>
              </w:rPr>
              <w:t>SCP reserves the right to request c</w:t>
            </w:r>
            <w:r w:rsidRPr="004C068E">
              <w:rPr>
                <w:rFonts w:ascii="Tahoma" w:hAnsi="Tahoma" w:cs="Tahoma"/>
                <w:i/>
                <w:sz w:val="18"/>
                <w:szCs w:val="18"/>
              </w:rPr>
              <w:t xml:space="preserve">opies of </w:t>
            </w:r>
            <w:r>
              <w:rPr>
                <w:rFonts w:ascii="Tahoma" w:hAnsi="Tahoma" w:cs="Tahoma"/>
                <w:i/>
                <w:sz w:val="18"/>
                <w:szCs w:val="18"/>
              </w:rPr>
              <w:t xml:space="preserve">the </w:t>
            </w:r>
            <w:r w:rsidRPr="00FB6858">
              <w:rPr>
                <w:rFonts w:ascii="Tahoma" w:hAnsi="Tahoma" w:cs="Tahoma"/>
                <w:b/>
                <w:i/>
                <w:sz w:val="18"/>
                <w:szCs w:val="18"/>
              </w:rPr>
              <w:t xml:space="preserve">relevant </w:t>
            </w:r>
            <w:r w:rsidRPr="004C068E">
              <w:rPr>
                <w:rFonts w:ascii="Tahoma" w:hAnsi="Tahoma" w:cs="Tahoma"/>
                <w:i/>
                <w:sz w:val="18"/>
                <w:szCs w:val="18"/>
              </w:rPr>
              <w:t>qualifications</w:t>
            </w:r>
            <w:r>
              <w:rPr>
                <w:rFonts w:ascii="Tahoma" w:hAnsi="Tahoma" w:cs="Tahoma"/>
                <w:i/>
                <w:sz w:val="18"/>
                <w:szCs w:val="18"/>
              </w:rPr>
              <w:t xml:space="preserve"> listed in this application</w:t>
            </w:r>
            <w:r w:rsidRPr="004C068E">
              <w:rPr>
                <w:rFonts w:ascii="Tahoma" w:hAnsi="Tahoma" w:cs="Tahoma"/>
                <w:i/>
                <w:sz w:val="18"/>
                <w:szCs w:val="18"/>
              </w:rPr>
              <w:t>.</w:t>
            </w:r>
          </w:p>
        </w:tc>
      </w:tr>
      <w:tr w:rsidR="00BD45EB" w:rsidRPr="004C068E" w14:paraId="68DF3387" w14:textId="77777777" w:rsidTr="00BE33BE">
        <w:tc>
          <w:tcPr>
            <w:tcW w:w="4644" w:type="dxa"/>
            <w:tcBorders>
              <w:left w:val="single" w:sz="12" w:space="0" w:color="auto"/>
            </w:tcBorders>
          </w:tcPr>
          <w:p w14:paraId="2D266FE5" w14:textId="77777777" w:rsidR="001176EC" w:rsidRDefault="00BD45EB" w:rsidP="001176EC">
            <w:pPr>
              <w:tabs>
                <w:tab w:val="left" w:pos="1134"/>
                <w:tab w:val="left" w:pos="1701"/>
              </w:tabs>
              <w:rPr>
                <w:rFonts w:ascii="Tahoma" w:hAnsi="Tahoma" w:cs="Tahoma"/>
                <w:b/>
                <w:sz w:val="18"/>
                <w:szCs w:val="18"/>
              </w:rPr>
            </w:pPr>
            <w:r w:rsidRPr="004C068E">
              <w:rPr>
                <w:rFonts w:ascii="Tahoma" w:hAnsi="Tahoma" w:cs="Tahoma"/>
                <w:b/>
                <w:sz w:val="18"/>
                <w:szCs w:val="18"/>
              </w:rPr>
              <w:t>Nature of Qualification/Work</w:t>
            </w:r>
            <w:r w:rsidR="001176EC">
              <w:rPr>
                <w:rFonts w:ascii="Tahoma" w:hAnsi="Tahoma" w:cs="Tahoma"/>
                <w:b/>
                <w:sz w:val="18"/>
                <w:szCs w:val="18"/>
              </w:rPr>
              <w:t xml:space="preserve"> </w:t>
            </w:r>
          </w:p>
          <w:p w14:paraId="2DF0DC93" w14:textId="4E647805" w:rsidR="001176EC" w:rsidRPr="001176EC" w:rsidRDefault="001176EC" w:rsidP="001176EC">
            <w:pPr>
              <w:tabs>
                <w:tab w:val="left" w:pos="1134"/>
                <w:tab w:val="left" w:pos="1701"/>
              </w:tabs>
              <w:rPr>
                <w:rFonts w:ascii="Tahoma" w:hAnsi="Tahoma" w:cs="Tahoma"/>
                <w:b/>
                <w:sz w:val="18"/>
                <w:szCs w:val="18"/>
              </w:rPr>
            </w:pPr>
            <w:r>
              <w:rPr>
                <w:rFonts w:ascii="Tahoma" w:hAnsi="Tahoma" w:cs="Tahoma"/>
                <w:b/>
                <w:sz w:val="18"/>
                <w:szCs w:val="18"/>
              </w:rPr>
              <w:t>(</w:t>
            </w:r>
            <w:r w:rsidRPr="001176EC">
              <w:rPr>
                <w:rFonts w:ascii="Tahoma" w:hAnsi="Tahoma" w:cs="Tahoma"/>
                <w:sz w:val="18"/>
                <w:szCs w:val="18"/>
              </w:rPr>
              <w:t xml:space="preserve">Please </w:t>
            </w:r>
            <w:r>
              <w:rPr>
                <w:rFonts w:ascii="Tahoma" w:hAnsi="Tahoma" w:cs="Tahoma"/>
                <w:sz w:val="18"/>
                <w:szCs w:val="18"/>
              </w:rPr>
              <w:t xml:space="preserve">ensure this section </w:t>
            </w:r>
            <w:r w:rsidRPr="001176EC">
              <w:rPr>
                <w:rFonts w:ascii="Tahoma" w:hAnsi="Tahoma" w:cs="Tahoma"/>
                <w:sz w:val="18"/>
                <w:szCs w:val="18"/>
              </w:rPr>
              <w:t>clearly specifies the nature and duration of your</w:t>
            </w:r>
            <w:r w:rsidRPr="001176EC">
              <w:rPr>
                <w:rFonts w:ascii="Tahoma" w:hAnsi="Tahoma" w:cs="Tahoma"/>
                <w:b/>
                <w:sz w:val="18"/>
                <w:szCs w:val="18"/>
              </w:rPr>
              <w:t xml:space="preserve"> coaching psychology experience</w:t>
            </w:r>
            <w:r w:rsidRPr="001176EC">
              <w:rPr>
                <w:rFonts w:ascii="Tahoma" w:hAnsi="Tahoma" w:cs="Tahoma"/>
                <w:sz w:val="18"/>
                <w:szCs w:val="18"/>
              </w:rPr>
              <w:t>)</w:t>
            </w:r>
          </w:p>
          <w:p w14:paraId="22EE9FBE" w14:textId="2840FE22" w:rsidR="00BD45EB" w:rsidRPr="004C068E" w:rsidRDefault="00BD45EB" w:rsidP="00506259">
            <w:pPr>
              <w:tabs>
                <w:tab w:val="left" w:pos="1134"/>
                <w:tab w:val="left" w:pos="1701"/>
              </w:tabs>
              <w:rPr>
                <w:rFonts w:ascii="Tahoma" w:hAnsi="Tahoma" w:cs="Tahoma"/>
                <w:b/>
                <w:i/>
                <w:sz w:val="18"/>
                <w:szCs w:val="18"/>
              </w:rPr>
            </w:pPr>
          </w:p>
        </w:tc>
        <w:tc>
          <w:tcPr>
            <w:tcW w:w="2127" w:type="dxa"/>
          </w:tcPr>
          <w:p w14:paraId="377313EA" w14:textId="77777777" w:rsidR="00BD45EB" w:rsidRPr="004C068E" w:rsidRDefault="00BD45EB" w:rsidP="00506259">
            <w:pPr>
              <w:rPr>
                <w:rFonts w:ascii="Tahoma" w:hAnsi="Tahoma" w:cs="Tahoma"/>
                <w:b/>
                <w:sz w:val="18"/>
                <w:szCs w:val="18"/>
              </w:rPr>
            </w:pPr>
            <w:r w:rsidRPr="004C068E">
              <w:rPr>
                <w:rFonts w:ascii="Tahoma" w:hAnsi="Tahoma" w:cs="Tahoma"/>
                <w:b/>
                <w:sz w:val="18"/>
                <w:szCs w:val="18"/>
              </w:rPr>
              <w:t>DATES</w:t>
            </w:r>
          </w:p>
          <w:p w14:paraId="54CFD452" w14:textId="77777777" w:rsidR="00BD45EB" w:rsidRPr="004C068E" w:rsidRDefault="00BD45EB" w:rsidP="00506259">
            <w:pPr>
              <w:rPr>
                <w:rFonts w:ascii="Tahoma" w:hAnsi="Tahoma" w:cs="Tahoma"/>
                <w:sz w:val="18"/>
                <w:szCs w:val="18"/>
              </w:rPr>
            </w:pPr>
            <w:r w:rsidRPr="004C068E">
              <w:rPr>
                <w:rFonts w:ascii="Tahoma" w:hAnsi="Tahoma" w:cs="Tahoma"/>
                <w:sz w:val="18"/>
                <w:szCs w:val="18"/>
              </w:rPr>
              <w:t>(month and year)</w:t>
            </w:r>
          </w:p>
          <w:p w14:paraId="44111F3C" w14:textId="77777777" w:rsidR="00BD45EB" w:rsidRPr="004C068E" w:rsidRDefault="00BD45EB" w:rsidP="00506259">
            <w:pPr>
              <w:rPr>
                <w:rFonts w:ascii="Tahoma" w:hAnsi="Tahoma" w:cs="Tahoma"/>
                <w:i/>
                <w:sz w:val="18"/>
                <w:szCs w:val="18"/>
              </w:rPr>
            </w:pPr>
            <w:r w:rsidRPr="004C068E">
              <w:rPr>
                <w:rFonts w:ascii="Tahoma" w:hAnsi="Tahoma" w:cs="Tahoma"/>
                <w:b/>
                <w:sz w:val="18"/>
                <w:szCs w:val="18"/>
              </w:rPr>
              <w:t>From</w:t>
            </w:r>
            <w:r w:rsidRPr="004C068E">
              <w:rPr>
                <w:rFonts w:ascii="Tahoma" w:hAnsi="Tahoma" w:cs="Tahoma"/>
                <w:b/>
                <w:sz w:val="18"/>
                <w:szCs w:val="18"/>
              </w:rPr>
              <w:tab/>
              <w:t>To</w:t>
            </w:r>
          </w:p>
        </w:tc>
        <w:tc>
          <w:tcPr>
            <w:tcW w:w="3914" w:type="dxa"/>
            <w:tcBorders>
              <w:right w:val="single" w:sz="12" w:space="0" w:color="auto"/>
            </w:tcBorders>
          </w:tcPr>
          <w:p w14:paraId="5FE82BA5" w14:textId="77777777" w:rsidR="00BD45EB" w:rsidRPr="004C068E" w:rsidRDefault="00BD45EB" w:rsidP="00506259">
            <w:pPr>
              <w:rPr>
                <w:rFonts w:ascii="Tahoma" w:hAnsi="Tahoma" w:cs="Tahoma"/>
                <w:b/>
                <w:i/>
                <w:sz w:val="18"/>
                <w:szCs w:val="18"/>
              </w:rPr>
            </w:pPr>
            <w:r w:rsidRPr="004C068E">
              <w:rPr>
                <w:rFonts w:ascii="Tahoma" w:hAnsi="Tahoma" w:cs="Tahoma"/>
                <w:b/>
                <w:sz w:val="18"/>
                <w:szCs w:val="18"/>
              </w:rPr>
              <w:t xml:space="preserve">INSTITUTION/EMPLOYER </w:t>
            </w:r>
          </w:p>
        </w:tc>
      </w:tr>
      <w:tr w:rsidR="00BD45EB" w:rsidRPr="004C068E" w14:paraId="7D795169" w14:textId="77777777" w:rsidTr="00BE33BE">
        <w:trPr>
          <w:trHeight w:val="3992"/>
        </w:trPr>
        <w:tc>
          <w:tcPr>
            <w:tcW w:w="4644" w:type="dxa"/>
            <w:tcBorders>
              <w:left w:val="single" w:sz="12" w:space="0" w:color="auto"/>
            </w:tcBorders>
          </w:tcPr>
          <w:p w14:paraId="55C8B309" w14:textId="77777777" w:rsidR="00BD45EB" w:rsidRPr="004C068E" w:rsidRDefault="00BD45EB" w:rsidP="00506259">
            <w:pPr>
              <w:rPr>
                <w:rFonts w:ascii="Tahoma" w:hAnsi="Tahoma" w:cs="Tahoma"/>
                <w:sz w:val="18"/>
                <w:szCs w:val="18"/>
              </w:rPr>
            </w:pPr>
          </w:p>
        </w:tc>
        <w:tc>
          <w:tcPr>
            <w:tcW w:w="2127" w:type="dxa"/>
          </w:tcPr>
          <w:p w14:paraId="0F8936D1" w14:textId="77777777" w:rsidR="00BD45EB" w:rsidRPr="004C068E" w:rsidRDefault="00BD45EB" w:rsidP="00506259">
            <w:pPr>
              <w:tabs>
                <w:tab w:val="left" w:pos="760"/>
              </w:tabs>
              <w:rPr>
                <w:rFonts w:ascii="Tahoma" w:hAnsi="Tahoma" w:cs="Tahoma"/>
                <w:sz w:val="18"/>
                <w:szCs w:val="18"/>
              </w:rPr>
            </w:pPr>
            <w:r w:rsidRPr="004C068E">
              <w:rPr>
                <w:rFonts w:ascii="Tahoma" w:hAnsi="Tahoma" w:cs="Tahoma"/>
                <w:sz w:val="18"/>
                <w:szCs w:val="18"/>
              </w:rPr>
              <w:tab/>
            </w:r>
          </w:p>
          <w:p w14:paraId="1E089B89" w14:textId="77777777" w:rsidR="00BD45EB" w:rsidRPr="004C068E" w:rsidRDefault="00BD45EB" w:rsidP="00506259">
            <w:pPr>
              <w:tabs>
                <w:tab w:val="left" w:pos="760"/>
              </w:tabs>
              <w:rPr>
                <w:rFonts w:ascii="Tahoma" w:hAnsi="Tahoma" w:cs="Tahoma"/>
                <w:sz w:val="18"/>
                <w:szCs w:val="18"/>
              </w:rPr>
            </w:pPr>
            <w:r w:rsidRPr="004C068E">
              <w:rPr>
                <w:rFonts w:ascii="Tahoma" w:hAnsi="Tahoma" w:cs="Tahoma"/>
                <w:sz w:val="18"/>
                <w:szCs w:val="18"/>
              </w:rPr>
              <w:tab/>
            </w:r>
          </w:p>
          <w:p w14:paraId="4B43A5AB" w14:textId="77777777" w:rsidR="00BD45EB" w:rsidRPr="004C068E" w:rsidRDefault="00BD45EB" w:rsidP="00506259">
            <w:pPr>
              <w:tabs>
                <w:tab w:val="left" w:pos="760"/>
              </w:tabs>
              <w:rPr>
                <w:rFonts w:ascii="Tahoma" w:hAnsi="Tahoma" w:cs="Tahoma"/>
                <w:sz w:val="18"/>
                <w:szCs w:val="18"/>
              </w:rPr>
            </w:pPr>
            <w:r w:rsidRPr="004C068E">
              <w:rPr>
                <w:rFonts w:ascii="Tahoma" w:hAnsi="Tahoma" w:cs="Tahoma"/>
                <w:sz w:val="18"/>
                <w:szCs w:val="18"/>
              </w:rPr>
              <w:tab/>
            </w:r>
          </w:p>
          <w:p w14:paraId="7D377539" w14:textId="77777777" w:rsidR="00BD45EB" w:rsidRPr="004C068E" w:rsidRDefault="00BD45EB" w:rsidP="00506259">
            <w:pPr>
              <w:tabs>
                <w:tab w:val="left" w:pos="760"/>
              </w:tabs>
              <w:rPr>
                <w:rFonts w:ascii="Tahoma" w:hAnsi="Tahoma" w:cs="Tahoma"/>
                <w:sz w:val="18"/>
                <w:szCs w:val="18"/>
              </w:rPr>
            </w:pPr>
            <w:r w:rsidRPr="004C068E">
              <w:rPr>
                <w:rFonts w:ascii="Tahoma" w:hAnsi="Tahoma" w:cs="Tahoma"/>
                <w:sz w:val="18"/>
                <w:szCs w:val="18"/>
              </w:rPr>
              <w:tab/>
            </w:r>
          </w:p>
          <w:p w14:paraId="5398FF52" w14:textId="77777777" w:rsidR="00BD45EB" w:rsidRPr="004C068E" w:rsidRDefault="00BD45EB" w:rsidP="00506259">
            <w:pPr>
              <w:tabs>
                <w:tab w:val="left" w:pos="760"/>
              </w:tabs>
              <w:rPr>
                <w:rFonts w:ascii="Tahoma" w:hAnsi="Tahoma" w:cs="Tahoma"/>
                <w:sz w:val="18"/>
                <w:szCs w:val="18"/>
              </w:rPr>
            </w:pPr>
            <w:r w:rsidRPr="004C068E">
              <w:rPr>
                <w:rFonts w:ascii="Tahoma" w:hAnsi="Tahoma" w:cs="Tahoma"/>
                <w:sz w:val="18"/>
                <w:szCs w:val="18"/>
              </w:rPr>
              <w:tab/>
            </w:r>
          </w:p>
          <w:p w14:paraId="2F87D11F" w14:textId="77777777" w:rsidR="00BD45EB" w:rsidRPr="004C068E" w:rsidRDefault="00BD45EB" w:rsidP="00506259">
            <w:pPr>
              <w:tabs>
                <w:tab w:val="left" w:pos="760"/>
              </w:tabs>
              <w:rPr>
                <w:rFonts w:ascii="Tahoma" w:hAnsi="Tahoma" w:cs="Tahoma"/>
                <w:sz w:val="18"/>
                <w:szCs w:val="18"/>
              </w:rPr>
            </w:pPr>
            <w:r w:rsidRPr="004C068E">
              <w:rPr>
                <w:rFonts w:ascii="Tahoma" w:hAnsi="Tahoma" w:cs="Tahoma"/>
                <w:sz w:val="18"/>
                <w:szCs w:val="18"/>
              </w:rPr>
              <w:tab/>
            </w:r>
          </w:p>
          <w:p w14:paraId="086E4E0F" w14:textId="77777777" w:rsidR="00BD45EB" w:rsidRPr="004C068E" w:rsidRDefault="00BD45EB" w:rsidP="00506259">
            <w:pPr>
              <w:tabs>
                <w:tab w:val="left" w:pos="760"/>
              </w:tabs>
              <w:rPr>
                <w:rFonts w:ascii="Tahoma" w:hAnsi="Tahoma" w:cs="Tahoma"/>
                <w:sz w:val="18"/>
                <w:szCs w:val="18"/>
              </w:rPr>
            </w:pPr>
            <w:r w:rsidRPr="004C068E">
              <w:rPr>
                <w:rFonts w:ascii="Tahoma" w:hAnsi="Tahoma" w:cs="Tahoma"/>
                <w:sz w:val="18"/>
                <w:szCs w:val="18"/>
              </w:rPr>
              <w:tab/>
            </w:r>
          </w:p>
          <w:p w14:paraId="0AB546FB" w14:textId="77777777" w:rsidR="00BD45EB" w:rsidRPr="004C068E" w:rsidRDefault="00BD45EB" w:rsidP="00506259">
            <w:pPr>
              <w:tabs>
                <w:tab w:val="left" w:pos="760"/>
              </w:tabs>
              <w:rPr>
                <w:rFonts w:ascii="Tahoma" w:hAnsi="Tahoma" w:cs="Tahoma"/>
                <w:sz w:val="18"/>
                <w:szCs w:val="18"/>
              </w:rPr>
            </w:pPr>
            <w:r w:rsidRPr="004C068E">
              <w:rPr>
                <w:rFonts w:ascii="Tahoma" w:hAnsi="Tahoma" w:cs="Tahoma"/>
                <w:sz w:val="18"/>
                <w:szCs w:val="18"/>
              </w:rPr>
              <w:tab/>
            </w:r>
          </w:p>
          <w:p w14:paraId="6770C121" w14:textId="77777777" w:rsidR="00BD45EB" w:rsidRPr="004C068E" w:rsidRDefault="00BD45EB" w:rsidP="00506259">
            <w:pPr>
              <w:tabs>
                <w:tab w:val="left" w:pos="760"/>
              </w:tabs>
              <w:rPr>
                <w:rFonts w:ascii="Tahoma" w:hAnsi="Tahoma" w:cs="Tahoma"/>
                <w:sz w:val="18"/>
                <w:szCs w:val="18"/>
              </w:rPr>
            </w:pPr>
            <w:r w:rsidRPr="004C068E">
              <w:rPr>
                <w:rFonts w:ascii="Tahoma" w:hAnsi="Tahoma" w:cs="Tahoma"/>
                <w:sz w:val="18"/>
                <w:szCs w:val="18"/>
              </w:rPr>
              <w:tab/>
            </w:r>
          </w:p>
          <w:p w14:paraId="6BAE06CC" w14:textId="77777777" w:rsidR="00BD45EB" w:rsidRPr="004C068E" w:rsidRDefault="00BD45EB" w:rsidP="00506259">
            <w:pPr>
              <w:tabs>
                <w:tab w:val="left" w:pos="760"/>
              </w:tabs>
              <w:rPr>
                <w:rFonts w:ascii="Tahoma" w:hAnsi="Tahoma" w:cs="Tahoma"/>
                <w:sz w:val="18"/>
                <w:szCs w:val="18"/>
              </w:rPr>
            </w:pPr>
            <w:r w:rsidRPr="004C068E">
              <w:rPr>
                <w:rFonts w:ascii="Tahoma" w:hAnsi="Tahoma" w:cs="Tahoma"/>
                <w:sz w:val="18"/>
                <w:szCs w:val="18"/>
              </w:rPr>
              <w:tab/>
            </w:r>
          </w:p>
          <w:p w14:paraId="0E47AAF6" w14:textId="77777777" w:rsidR="00BD45EB" w:rsidRPr="004C068E" w:rsidRDefault="00BD45EB" w:rsidP="00506259">
            <w:pPr>
              <w:tabs>
                <w:tab w:val="left" w:pos="760"/>
              </w:tabs>
              <w:rPr>
                <w:rFonts w:ascii="Tahoma" w:hAnsi="Tahoma" w:cs="Tahoma"/>
                <w:sz w:val="18"/>
                <w:szCs w:val="18"/>
              </w:rPr>
            </w:pPr>
            <w:r w:rsidRPr="004C068E">
              <w:rPr>
                <w:rFonts w:ascii="Tahoma" w:hAnsi="Tahoma" w:cs="Tahoma"/>
                <w:sz w:val="18"/>
                <w:szCs w:val="18"/>
              </w:rPr>
              <w:tab/>
            </w:r>
          </w:p>
          <w:p w14:paraId="6E7653BD" w14:textId="77777777" w:rsidR="00BD45EB" w:rsidRPr="004C068E" w:rsidRDefault="00BD45EB" w:rsidP="00506259">
            <w:pPr>
              <w:tabs>
                <w:tab w:val="left" w:pos="760"/>
              </w:tabs>
              <w:rPr>
                <w:rFonts w:ascii="Tahoma" w:hAnsi="Tahoma" w:cs="Tahoma"/>
                <w:sz w:val="18"/>
                <w:szCs w:val="18"/>
              </w:rPr>
            </w:pPr>
          </w:p>
          <w:p w14:paraId="4C777897" w14:textId="77777777" w:rsidR="00BD45EB" w:rsidRPr="004C068E" w:rsidRDefault="00BD45EB" w:rsidP="00506259">
            <w:pPr>
              <w:tabs>
                <w:tab w:val="left" w:pos="760"/>
              </w:tabs>
              <w:rPr>
                <w:rFonts w:ascii="Tahoma" w:hAnsi="Tahoma" w:cs="Tahoma"/>
                <w:sz w:val="18"/>
                <w:szCs w:val="18"/>
              </w:rPr>
            </w:pPr>
            <w:r w:rsidRPr="004C068E">
              <w:rPr>
                <w:rFonts w:ascii="Tahoma" w:hAnsi="Tahoma" w:cs="Tahoma"/>
                <w:sz w:val="18"/>
                <w:szCs w:val="18"/>
              </w:rPr>
              <w:tab/>
            </w:r>
          </w:p>
          <w:p w14:paraId="1E5A074F" w14:textId="77777777" w:rsidR="00BD45EB" w:rsidRPr="004C068E" w:rsidRDefault="00BD45EB" w:rsidP="00506259">
            <w:pPr>
              <w:rPr>
                <w:rFonts w:ascii="Tahoma" w:hAnsi="Tahoma" w:cs="Tahoma"/>
                <w:sz w:val="18"/>
                <w:szCs w:val="18"/>
              </w:rPr>
            </w:pPr>
          </w:p>
          <w:p w14:paraId="7ED71BFD" w14:textId="77777777" w:rsidR="00BD45EB" w:rsidRPr="004C068E" w:rsidRDefault="00BD45EB" w:rsidP="00506259">
            <w:pPr>
              <w:rPr>
                <w:rFonts w:ascii="Tahoma" w:hAnsi="Tahoma" w:cs="Tahoma"/>
                <w:sz w:val="18"/>
                <w:szCs w:val="18"/>
              </w:rPr>
            </w:pPr>
          </w:p>
          <w:p w14:paraId="1D59C541" w14:textId="77777777" w:rsidR="00BD45EB" w:rsidRPr="004C068E" w:rsidRDefault="00BD45EB" w:rsidP="00506259">
            <w:pPr>
              <w:rPr>
                <w:rFonts w:ascii="Tahoma" w:hAnsi="Tahoma" w:cs="Tahoma"/>
                <w:sz w:val="18"/>
                <w:szCs w:val="18"/>
              </w:rPr>
            </w:pPr>
          </w:p>
          <w:p w14:paraId="17F10A55" w14:textId="77777777" w:rsidR="00BD45EB" w:rsidRPr="004C068E" w:rsidRDefault="00BD45EB" w:rsidP="00506259">
            <w:pPr>
              <w:rPr>
                <w:rFonts w:ascii="Tahoma" w:hAnsi="Tahoma" w:cs="Tahoma"/>
                <w:sz w:val="18"/>
                <w:szCs w:val="18"/>
              </w:rPr>
            </w:pPr>
          </w:p>
          <w:p w14:paraId="15262FCE" w14:textId="77777777" w:rsidR="00BD45EB" w:rsidRPr="004C068E" w:rsidRDefault="00BD45EB" w:rsidP="00506259">
            <w:pPr>
              <w:rPr>
                <w:rFonts w:ascii="Tahoma" w:hAnsi="Tahoma" w:cs="Tahoma"/>
                <w:sz w:val="18"/>
                <w:szCs w:val="18"/>
              </w:rPr>
            </w:pPr>
          </w:p>
          <w:p w14:paraId="7504ABE7" w14:textId="77777777" w:rsidR="00BD45EB" w:rsidRPr="004C068E" w:rsidRDefault="00BD45EB" w:rsidP="00506259">
            <w:pPr>
              <w:rPr>
                <w:rFonts w:ascii="Tahoma" w:hAnsi="Tahoma" w:cs="Tahoma"/>
                <w:sz w:val="18"/>
                <w:szCs w:val="18"/>
              </w:rPr>
            </w:pPr>
          </w:p>
          <w:p w14:paraId="4F43B45A" w14:textId="77777777" w:rsidR="00BD45EB" w:rsidRPr="004C068E" w:rsidRDefault="00BD45EB" w:rsidP="00506259">
            <w:pPr>
              <w:rPr>
                <w:rFonts w:ascii="Tahoma" w:hAnsi="Tahoma" w:cs="Tahoma"/>
                <w:sz w:val="18"/>
                <w:szCs w:val="18"/>
              </w:rPr>
            </w:pPr>
          </w:p>
          <w:p w14:paraId="736ACF36" w14:textId="77777777" w:rsidR="00BD45EB" w:rsidRPr="004C068E" w:rsidRDefault="00BD45EB" w:rsidP="00506259">
            <w:pPr>
              <w:rPr>
                <w:rFonts w:ascii="Tahoma" w:hAnsi="Tahoma" w:cs="Tahoma"/>
                <w:sz w:val="18"/>
                <w:szCs w:val="18"/>
              </w:rPr>
            </w:pPr>
          </w:p>
        </w:tc>
        <w:tc>
          <w:tcPr>
            <w:tcW w:w="3914" w:type="dxa"/>
            <w:tcBorders>
              <w:right w:val="single" w:sz="12" w:space="0" w:color="auto"/>
            </w:tcBorders>
          </w:tcPr>
          <w:p w14:paraId="639C47BF" w14:textId="77777777" w:rsidR="00BD45EB" w:rsidRPr="004C068E" w:rsidRDefault="00BD45EB" w:rsidP="00506259">
            <w:pPr>
              <w:rPr>
                <w:rFonts w:ascii="Tahoma" w:hAnsi="Tahoma" w:cs="Tahoma"/>
                <w:sz w:val="18"/>
                <w:szCs w:val="18"/>
              </w:rPr>
            </w:pPr>
          </w:p>
        </w:tc>
      </w:tr>
    </w:tbl>
    <w:p w14:paraId="32351FFB" w14:textId="77777777" w:rsidR="00BD45EB" w:rsidRPr="004C068E" w:rsidRDefault="00BD45EB" w:rsidP="00C5014D">
      <w:pPr>
        <w:pStyle w:val="BodyText2"/>
        <w:rPr>
          <w:rFonts w:ascii="Tahoma" w:hAnsi="Tahoma" w:cs="Tahoma"/>
        </w:rPr>
      </w:pPr>
    </w:p>
    <w:p w14:paraId="3B18BD52" w14:textId="77777777" w:rsidR="00BD45EB" w:rsidRPr="004C068E" w:rsidRDefault="00BD45EB" w:rsidP="00C5014D">
      <w:pPr>
        <w:pStyle w:val="BodyText2"/>
        <w:jc w:val="both"/>
        <w:rPr>
          <w:rFonts w:ascii="Tahoma" w:hAnsi="Tahoma" w:cs="Tahoma"/>
          <w:b/>
        </w:rPr>
      </w:pPr>
      <w:r w:rsidRPr="004C068E">
        <w:rPr>
          <w:rFonts w:ascii="Tahoma" w:hAnsi="Tahoma" w:cs="Tahoma"/>
          <w:b/>
        </w:rPr>
        <w:t xml:space="preserve">Please note that if applications are discovered to contain any false entries, misleading statements or material omissions the </w:t>
      </w:r>
      <w:r w:rsidR="00E23087">
        <w:rPr>
          <w:rFonts w:ascii="Tahoma" w:hAnsi="Tahoma" w:cs="Tahoma"/>
          <w:b/>
        </w:rPr>
        <w:t xml:space="preserve">International </w:t>
      </w:r>
      <w:r w:rsidRPr="004C068E">
        <w:rPr>
          <w:rFonts w:ascii="Tahoma" w:hAnsi="Tahoma" w:cs="Tahoma"/>
          <w:b/>
        </w:rPr>
        <w:t xml:space="preserve">Society for Coaching Psychology reserve the right to cancel the application or later revoke your membership.  </w:t>
      </w:r>
    </w:p>
    <w:p w14:paraId="3F23C429" w14:textId="77777777" w:rsidR="00BD45EB" w:rsidRPr="004C068E" w:rsidRDefault="00BD45EB" w:rsidP="00C5014D">
      <w:pPr>
        <w:pStyle w:val="BodyText2"/>
        <w:rPr>
          <w:rFonts w:ascii="Tahoma" w:hAnsi="Tahoma" w:cs="Tahoma"/>
        </w:rPr>
      </w:pPr>
    </w:p>
    <w:p w14:paraId="5A293CC6" w14:textId="77777777" w:rsidR="00BD45EB" w:rsidRPr="004C068E" w:rsidRDefault="00BD45EB" w:rsidP="00C5014D">
      <w:pPr>
        <w:pStyle w:val="BodyText2"/>
        <w:jc w:val="both"/>
        <w:rPr>
          <w:rFonts w:ascii="Tahoma" w:hAnsi="Tahoma" w:cs="Tahoma"/>
        </w:rPr>
      </w:pPr>
      <w:r w:rsidRPr="004C068E">
        <w:rPr>
          <w:rFonts w:ascii="Tahoma" w:hAnsi="Tahoma" w:cs="Tahoma"/>
        </w:rPr>
        <w:t>I certify that the information given on this form is correct and complete to the best of my knowledge.  I give my consent for the information to be used for staff administration and research purposes, for Society for Coaching Psychology to contact third parties to verify the information, and for those third parties to release personal data about me in the verification process, in accordance with the Data Protection Act 1998.</w:t>
      </w:r>
    </w:p>
    <w:p w14:paraId="7B0D56A3" w14:textId="77777777" w:rsidR="00BD45EB" w:rsidRPr="004C068E" w:rsidRDefault="00BD45EB" w:rsidP="00C5014D">
      <w:pPr>
        <w:pStyle w:val="BodyText2"/>
        <w:rPr>
          <w:rStyle w:val="Strong"/>
          <w:rFonts w:ascii="Tahoma" w:hAnsi="Tahoma" w:cs="Tahoma"/>
        </w:rPr>
      </w:pPr>
    </w:p>
    <w:p w14:paraId="49C19BD5" w14:textId="77777777" w:rsidR="00BD45EB" w:rsidRPr="004C068E" w:rsidRDefault="00BD45EB" w:rsidP="00C5014D">
      <w:pPr>
        <w:pStyle w:val="BodyText2"/>
        <w:rPr>
          <w:rStyle w:val="Strong"/>
          <w:rFonts w:ascii="Tahoma" w:hAnsi="Tahoma" w:cs="Tahoma"/>
          <w:b w:val="0"/>
        </w:rPr>
      </w:pPr>
      <w:r w:rsidRPr="004C068E">
        <w:rPr>
          <w:rStyle w:val="Strong"/>
          <w:rFonts w:ascii="Tahoma" w:hAnsi="Tahoma" w:cs="Tahoma"/>
          <w:b w:val="0"/>
        </w:rPr>
        <w:t>By submitting this application form you are also confirming that:</w:t>
      </w:r>
    </w:p>
    <w:p w14:paraId="23841485" w14:textId="77777777" w:rsidR="00BD45EB" w:rsidRPr="004C068E" w:rsidRDefault="00BD45EB" w:rsidP="00C5014D">
      <w:pPr>
        <w:pStyle w:val="BodyText2"/>
        <w:rPr>
          <w:rStyle w:val="Strong"/>
          <w:rFonts w:ascii="Tahoma" w:hAnsi="Tahoma" w:cs="Tahoma"/>
        </w:rPr>
      </w:pPr>
    </w:p>
    <w:p w14:paraId="1D13F980" w14:textId="77777777" w:rsidR="00BD45EB" w:rsidRPr="004C068E" w:rsidRDefault="00BD45EB" w:rsidP="00C5014D">
      <w:pPr>
        <w:pStyle w:val="BodyText2"/>
        <w:numPr>
          <w:ilvl w:val="0"/>
          <w:numId w:val="10"/>
        </w:numPr>
        <w:rPr>
          <w:rStyle w:val="Strong"/>
          <w:rFonts w:ascii="Tahoma" w:hAnsi="Tahoma" w:cs="Tahoma"/>
          <w:b w:val="0"/>
        </w:rPr>
      </w:pPr>
      <w:r w:rsidRPr="004C068E">
        <w:rPr>
          <w:rStyle w:val="Strong"/>
          <w:rFonts w:ascii="Tahoma" w:hAnsi="Tahoma" w:cs="Tahoma"/>
          <w:b w:val="0"/>
        </w:rPr>
        <w:t xml:space="preserve">I agree to support the </w:t>
      </w:r>
      <w:r w:rsidR="00E23087">
        <w:rPr>
          <w:rStyle w:val="Strong"/>
          <w:rFonts w:ascii="Tahoma" w:hAnsi="Tahoma" w:cs="Tahoma"/>
          <w:b w:val="0"/>
        </w:rPr>
        <w:t xml:space="preserve">International </w:t>
      </w:r>
      <w:r w:rsidRPr="004C068E">
        <w:rPr>
          <w:rStyle w:val="Strong"/>
          <w:rFonts w:ascii="Tahoma" w:hAnsi="Tahoma" w:cs="Tahoma"/>
          <w:b w:val="0"/>
        </w:rPr>
        <w:t>Society for Coaching Psychology in achieving its aims and objectives.</w:t>
      </w:r>
    </w:p>
    <w:p w14:paraId="22576C68" w14:textId="77777777" w:rsidR="00BD45EB" w:rsidRPr="004C068E" w:rsidRDefault="00BD45EB" w:rsidP="00C5014D">
      <w:pPr>
        <w:pStyle w:val="BodyText2"/>
        <w:numPr>
          <w:ilvl w:val="0"/>
          <w:numId w:val="10"/>
        </w:numPr>
        <w:rPr>
          <w:rFonts w:ascii="Tahoma" w:hAnsi="Tahoma" w:cs="Tahoma"/>
        </w:rPr>
      </w:pPr>
      <w:r w:rsidRPr="004C068E">
        <w:rPr>
          <w:rStyle w:val="Strong"/>
          <w:rFonts w:ascii="Tahoma" w:hAnsi="Tahoma" w:cs="Tahoma"/>
          <w:b w:val="0"/>
        </w:rPr>
        <w:t>I agree to abide by the codes of ethics and practice of the Society</w:t>
      </w:r>
      <w:r w:rsidRPr="004C068E">
        <w:rPr>
          <w:rFonts w:ascii="Tahoma" w:hAnsi="Tahoma" w:cs="Tahoma"/>
        </w:rPr>
        <w:t>.</w:t>
      </w:r>
    </w:p>
    <w:p w14:paraId="0EE6A182" w14:textId="77777777" w:rsidR="00BD45EB" w:rsidRPr="004C068E" w:rsidRDefault="00BD45EB" w:rsidP="00C5014D">
      <w:pPr>
        <w:pStyle w:val="BodyText2"/>
        <w:numPr>
          <w:ilvl w:val="0"/>
          <w:numId w:val="10"/>
        </w:numPr>
        <w:rPr>
          <w:rFonts w:ascii="Tahoma" w:hAnsi="Tahoma" w:cs="Tahoma"/>
          <w:b/>
        </w:rPr>
      </w:pPr>
      <w:r w:rsidRPr="004C068E">
        <w:rPr>
          <w:rFonts w:ascii="Tahoma" w:hAnsi="Tahoma" w:cs="Tahoma"/>
        </w:rPr>
        <w:t>I am not aware of any outstanding complaints registered against me with another professional body.</w:t>
      </w:r>
    </w:p>
    <w:p w14:paraId="40CEB5E5" w14:textId="77777777" w:rsidR="00BD45EB" w:rsidRPr="004C068E" w:rsidRDefault="00BD45EB" w:rsidP="004538D8">
      <w:pPr>
        <w:pStyle w:val="BodyText2"/>
        <w:ind w:left="360"/>
        <w:rPr>
          <w:rFonts w:ascii="Tahoma" w:hAnsi="Tahoma" w:cs="Tahoma"/>
          <w:b/>
        </w:rPr>
      </w:pPr>
    </w:p>
    <w:p w14:paraId="5524D879" w14:textId="77777777" w:rsidR="00BD45EB" w:rsidRPr="004C068E" w:rsidRDefault="00BD45EB" w:rsidP="00C5014D">
      <w:pPr>
        <w:shd w:val="clear" w:color="auto" w:fill="FFFFFF"/>
        <w:tabs>
          <w:tab w:val="left" w:pos="7560"/>
        </w:tabs>
        <w:rPr>
          <w:rFonts w:ascii="Tahoma" w:hAnsi="Tahoma" w:cs="Tahoma"/>
          <w:b/>
          <w:sz w:val="20"/>
        </w:rPr>
      </w:pPr>
    </w:p>
    <w:p w14:paraId="01918256" w14:textId="77777777" w:rsidR="00BD45EB" w:rsidRPr="004C068E" w:rsidRDefault="00BD45EB" w:rsidP="00C5014D">
      <w:pPr>
        <w:shd w:val="clear" w:color="auto" w:fill="FFFFFF"/>
        <w:tabs>
          <w:tab w:val="left" w:pos="7560"/>
        </w:tabs>
        <w:rPr>
          <w:rFonts w:ascii="Tahoma" w:hAnsi="Tahoma" w:cs="Tahoma"/>
          <w:b/>
          <w:sz w:val="20"/>
        </w:rPr>
      </w:pPr>
    </w:p>
    <w:p w14:paraId="4641D1B1" w14:textId="77777777" w:rsidR="00BD45EB" w:rsidRPr="004C068E" w:rsidRDefault="00BD45EB" w:rsidP="00C5014D">
      <w:pPr>
        <w:shd w:val="clear" w:color="auto" w:fill="FFFFFF"/>
        <w:tabs>
          <w:tab w:val="left" w:pos="7560"/>
        </w:tabs>
        <w:rPr>
          <w:rFonts w:ascii="Tahoma" w:hAnsi="Tahoma" w:cs="Tahoma"/>
          <w:b/>
          <w:sz w:val="20"/>
        </w:rPr>
      </w:pPr>
      <w:r w:rsidRPr="004C068E">
        <w:rPr>
          <w:rFonts w:ascii="Tahoma" w:hAnsi="Tahoma" w:cs="Tahoma"/>
          <w:b/>
          <w:sz w:val="20"/>
        </w:rPr>
        <w:t>APPLICANT’S SIGNA</w:t>
      </w:r>
      <w:r>
        <w:rPr>
          <w:rFonts w:ascii="Tahoma" w:hAnsi="Tahoma" w:cs="Tahoma"/>
          <w:b/>
          <w:sz w:val="20"/>
        </w:rPr>
        <w:t>TURE   ............</w:t>
      </w:r>
      <w:r w:rsidRPr="004C068E">
        <w:rPr>
          <w:rFonts w:ascii="Tahoma" w:hAnsi="Tahoma" w:cs="Tahoma"/>
          <w:b/>
          <w:sz w:val="20"/>
        </w:rPr>
        <w:t>....................................</w:t>
      </w:r>
      <w:r>
        <w:rPr>
          <w:rFonts w:ascii="Tahoma" w:hAnsi="Tahoma" w:cs="Tahoma"/>
          <w:b/>
          <w:sz w:val="20"/>
        </w:rPr>
        <w:t xml:space="preserve">     </w:t>
      </w:r>
      <w:r w:rsidRPr="004C068E">
        <w:rPr>
          <w:rFonts w:ascii="Tahoma" w:hAnsi="Tahoma" w:cs="Tahoma"/>
          <w:b/>
          <w:sz w:val="20"/>
        </w:rPr>
        <w:t>DATE   ..............</w:t>
      </w:r>
      <w:r>
        <w:rPr>
          <w:rFonts w:ascii="Tahoma" w:hAnsi="Tahoma" w:cs="Tahoma"/>
          <w:b/>
          <w:sz w:val="20"/>
        </w:rPr>
        <w:t>..........</w:t>
      </w:r>
    </w:p>
    <w:p w14:paraId="661652D5" w14:textId="77777777" w:rsidR="00BD45EB" w:rsidRPr="004C068E" w:rsidRDefault="00BD45EB" w:rsidP="00C5014D">
      <w:pPr>
        <w:shd w:val="clear" w:color="auto" w:fill="FFFFFF"/>
        <w:tabs>
          <w:tab w:val="left" w:pos="7560"/>
        </w:tabs>
        <w:rPr>
          <w:rFonts w:ascii="Tahoma" w:hAnsi="Tahoma" w:cs="Tahoma"/>
          <w:b/>
          <w:sz w:val="20"/>
        </w:rPr>
      </w:pPr>
    </w:p>
    <w:p w14:paraId="0174B164" w14:textId="77777777" w:rsidR="00BD45EB" w:rsidRPr="004C068E" w:rsidRDefault="00BD45EB" w:rsidP="00C5014D">
      <w:pPr>
        <w:shd w:val="clear" w:color="auto" w:fill="FFFFFF"/>
        <w:tabs>
          <w:tab w:val="left" w:pos="7560"/>
        </w:tabs>
        <w:rPr>
          <w:rFonts w:ascii="Tahoma" w:hAnsi="Tahoma" w:cs="Tahoma"/>
          <w:b/>
          <w:sz w:val="20"/>
        </w:rPr>
      </w:pPr>
    </w:p>
    <w:p w14:paraId="74C5EE0A" w14:textId="77777777" w:rsidR="00BD45EB" w:rsidRPr="004C068E" w:rsidRDefault="00BD45EB" w:rsidP="00C5014D">
      <w:pPr>
        <w:shd w:val="clear" w:color="auto" w:fill="FFFFFF"/>
        <w:tabs>
          <w:tab w:val="left" w:pos="7560"/>
        </w:tabs>
        <w:rPr>
          <w:rFonts w:ascii="Tahoma" w:hAnsi="Tahoma" w:cs="Tahoma"/>
          <w:b/>
          <w:sz w:val="20"/>
        </w:rPr>
      </w:pPr>
    </w:p>
    <w:p w14:paraId="6849F5FC" w14:textId="77777777" w:rsidR="00BD45EB" w:rsidRPr="004C068E" w:rsidRDefault="00BD45EB" w:rsidP="00C5014D">
      <w:pPr>
        <w:shd w:val="clear" w:color="auto" w:fill="FFFFFF"/>
        <w:tabs>
          <w:tab w:val="left" w:pos="7560"/>
        </w:tabs>
        <w:rPr>
          <w:rFonts w:ascii="Tahoma" w:hAnsi="Tahoma" w:cs="Tahoma"/>
          <w:b/>
          <w:sz w:val="20"/>
        </w:rPr>
      </w:pPr>
    </w:p>
    <w:p w14:paraId="786EAFC4" w14:textId="77777777" w:rsidR="00BD45EB" w:rsidRPr="004C068E" w:rsidRDefault="00BD45EB" w:rsidP="00C5014D">
      <w:pPr>
        <w:shd w:val="clear" w:color="auto" w:fill="FFFFFF"/>
        <w:tabs>
          <w:tab w:val="left" w:pos="7560"/>
        </w:tabs>
        <w:rPr>
          <w:rFonts w:ascii="Tahoma" w:hAnsi="Tahoma" w:cs="Tahoma"/>
          <w:b/>
          <w:sz w:val="20"/>
        </w:rPr>
      </w:pPr>
    </w:p>
    <w:p w14:paraId="4959EFA2" w14:textId="77777777" w:rsidR="00BD45EB" w:rsidRPr="004C068E" w:rsidRDefault="00BD45EB" w:rsidP="00C5014D">
      <w:pPr>
        <w:shd w:val="clear" w:color="auto" w:fill="FFFFFF"/>
        <w:tabs>
          <w:tab w:val="left" w:pos="7560"/>
        </w:tabs>
        <w:rPr>
          <w:rFonts w:ascii="Tahoma" w:hAnsi="Tahoma" w:cs="Tahoma"/>
          <w:b/>
          <w:sz w:val="20"/>
        </w:rPr>
      </w:pPr>
    </w:p>
    <w:p w14:paraId="1A4AF664" w14:textId="77777777" w:rsidR="00BD45EB" w:rsidRPr="004C068E" w:rsidRDefault="00BD45EB" w:rsidP="00C5014D">
      <w:pPr>
        <w:shd w:val="clear" w:color="auto" w:fill="FFFFFF"/>
        <w:tabs>
          <w:tab w:val="left" w:pos="7560"/>
        </w:tabs>
        <w:rPr>
          <w:rFonts w:ascii="Tahoma" w:hAnsi="Tahoma" w:cs="Tahoma"/>
          <w:b/>
          <w:sz w:val="20"/>
        </w:rPr>
      </w:pPr>
    </w:p>
    <w:p w14:paraId="48DB1A51" w14:textId="77777777" w:rsidR="00BD45EB" w:rsidRPr="004C068E" w:rsidRDefault="00BD45EB" w:rsidP="00C5014D">
      <w:pPr>
        <w:shd w:val="clear" w:color="auto" w:fill="FFFFFF"/>
        <w:tabs>
          <w:tab w:val="left" w:pos="7560"/>
        </w:tabs>
        <w:rPr>
          <w:rFonts w:ascii="Tahoma" w:hAnsi="Tahoma" w:cs="Tahoma"/>
          <w:b/>
          <w:sz w:val="20"/>
        </w:rPr>
      </w:pPr>
    </w:p>
    <w:p w14:paraId="188D73EA" w14:textId="77777777" w:rsidR="00BD45EB" w:rsidRPr="004C068E" w:rsidRDefault="00BD45EB" w:rsidP="00C5014D">
      <w:pPr>
        <w:shd w:val="clear" w:color="auto" w:fill="FFFFFF"/>
        <w:tabs>
          <w:tab w:val="left" w:pos="7560"/>
        </w:tabs>
        <w:rPr>
          <w:rFonts w:ascii="Tahoma" w:hAnsi="Tahoma" w:cs="Tahoma"/>
          <w:b/>
          <w:sz w:val="20"/>
        </w:rPr>
      </w:pPr>
    </w:p>
    <w:p w14:paraId="05A48D5C" w14:textId="77777777" w:rsidR="00BD45EB" w:rsidRPr="006D3557" w:rsidRDefault="00BD45EB" w:rsidP="00C5014D">
      <w:pPr>
        <w:shd w:val="clear" w:color="auto" w:fill="FFFFFF"/>
        <w:tabs>
          <w:tab w:val="left" w:pos="7560"/>
        </w:tabs>
        <w:rPr>
          <w:rFonts w:ascii="Tahoma" w:hAnsi="Tahoma" w:cs="Tahoma"/>
          <w:b/>
        </w:rPr>
      </w:pPr>
      <w:r w:rsidRPr="006D3557">
        <w:rPr>
          <w:rFonts w:ascii="Tahoma" w:hAnsi="Tahoma" w:cs="Tahoma"/>
          <w:b/>
        </w:rPr>
        <w:t>1. Fees</w:t>
      </w:r>
    </w:p>
    <w:p w14:paraId="14CFC27D" w14:textId="77777777" w:rsidR="00BD45EB" w:rsidRPr="006D3557" w:rsidRDefault="00BD45EB" w:rsidP="00C5014D">
      <w:pPr>
        <w:shd w:val="clear" w:color="auto" w:fill="FFFFFF"/>
        <w:tabs>
          <w:tab w:val="left" w:pos="7560"/>
        </w:tabs>
        <w:rPr>
          <w:rFonts w:ascii="Tahoma" w:hAnsi="Tahoma" w:cs="Tahoma"/>
          <w:b/>
        </w:rPr>
      </w:pPr>
    </w:p>
    <w:p w14:paraId="1904AA18" w14:textId="77777777" w:rsidR="00BD45EB" w:rsidRPr="006D3557" w:rsidRDefault="00BD45EB" w:rsidP="00C5014D">
      <w:pPr>
        <w:shd w:val="clear" w:color="auto" w:fill="FFFFFF"/>
        <w:tabs>
          <w:tab w:val="left" w:pos="7560"/>
        </w:tabs>
        <w:rPr>
          <w:rFonts w:ascii="Tahoma" w:hAnsi="Tahoma" w:cs="Tahoma"/>
        </w:rPr>
      </w:pPr>
    </w:p>
    <w:p w14:paraId="62FE1B28" w14:textId="0851EB5B" w:rsidR="00BD45EB" w:rsidRPr="006D3557" w:rsidRDefault="00BD45EB" w:rsidP="00C5014D">
      <w:pPr>
        <w:shd w:val="clear" w:color="auto" w:fill="FFFFFF"/>
        <w:tabs>
          <w:tab w:val="left" w:pos="7560"/>
        </w:tabs>
        <w:rPr>
          <w:rFonts w:ascii="Tahoma" w:hAnsi="Tahoma" w:cs="Tahoma"/>
        </w:rPr>
      </w:pPr>
      <w:r w:rsidRPr="006D3557">
        <w:rPr>
          <w:rFonts w:ascii="Tahoma" w:hAnsi="Tahoma" w:cs="Tahoma"/>
        </w:rPr>
        <w:t xml:space="preserve">During the founding membership period the fee to apply for accredited member status </w:t>
      </w:r>
      <w:r w:rsidR="00D962CF">
        <w:rPr>
          <w:rFonts w:ascii="Tahoma" w:hAnsi="Tahoma" w:cs="Tahoma"/>
        </w:rPr>
        <w:t>wa</w:t>
      </w:r>
      <w:r w:rsidRPr="006D3557">
        <w:rPr>
          <w:rFonts w:ascii="Tahoma" w:hAnsi="Tahoma" w:cs="Tahoma"/>
        </w:rPr>
        <w:t xml:space="preserve">s £75 (GBP).  </w:t>
      </w:r>
    </w:p>
    <w:p w14:paraId="4964BAF7" w14:textId="77777777" w:rsidR="00BD45EB" w:rsidRPr="006D3557" w:rsidRDefault="00BD45EB" w:rsidP="00C5014D">
      <w:pPr>
        <w:shd w:val="clear" w:color="auto" w:fill="FFFFFF"/>
        <w:tabs>
          <w:tab w:val="left" w:pos="7560"/>
        </w:tabs>
        <w:rPr>
          <w:rFonts w:ascii="Tahoma" w:hAnsi="Tahoma" w:cs="Tahoma"/>
        </w:rPr>
      </w:pPr>
    </w:p>
    <w:p w14:paraId="38656767" w14:textId="20DB5409" w:rsidR="00BD45EB" w:rsidRPr="006D3557" w:rsidRDefault="00BD45EB" w:rsidP="00C5014D">
      <w:pPr>
        <w:shd w:val="clear" w:color="auto" w:fill="FFFFFF"/>
        <w:tabs>
          <w:tab w:val="left" w:pos="7560"/>
        </w:tabs>
        <w:rPr>
          <w:rFonts w:ascii="Tahoma" w:hAnsi="Tahoma" w:cs="Tahoma"/>
          <w:i/>
        </w:rPr>
      </w:pPr>
      <w:r w:rsidRPr="006D3557">
        <w:rPr>
          <w:rFonts w:ascii="Tahoma" w:hAnsi="Tahoma" w:cs="Tahoma"/>
        </w:rPr>
        <w:t>Please note: the founding membership period end</w:t>
      </w:r>
      <w:r w:rsidR="00D962CF">
        <w:rPr>
          <w:rFonts w:ascii="Tahoma" w:hAnsi="Tahoma" w:cs="Tahoma"/>
        </w:rPr>
        <w:t>ed</w:t>
      </w:r>
      <w:r w:rsidRPr="006D3557">
        <w:rPr>
          <w:rFonts w:ascii="Tahoma" w:hAnsi="Tahoma" w:cs="Tahoma"/>
        </w:rPr>
        <w:t xml:space="preserve"> on 31</w:t>
      </w:r>
      <w:r w:rsidRPr="006D3557">
        <w:rPr>
          <w:rFonts w:ascii="Tahoma" w:hAnsi="Tahoma" w:cs="Tahoma"/>
          <w:vertAlign w:val="superscript"/>
        </w:rPr>
        <w:t>st</w:t>
      </w:r>
      <w:r w:rsidRPr="006D3557">
        <w:rPr>
          <w:rFonts w:ascii="Tahoma" w:hAnsi="Tahoma" w:cs="Tahoma"/>
        </w:rPr>
        <w:t xml:space="preserve"> December 20</w:t>
      </w:r>
      <w:r>
        <w:rPr>
          <w:rFonts w:ascii="Tahoma" w:hAnsi="Tahoma" w:cs="Tahoma"/>
        </w:rPr>
        <w:t>1</w:t>
      </w:r>
      <w:r w:rsidR="00900D6E">
        <w:rPr>
          <w:rFonts w:ascii="Tahoma" w:hAnsi="Tahoma" w:cs="Tahoma"/>
        </w:rPr>
        <w:t>1</w:t>
      </w:r>
      <w:r w:rsidRPr="006D3557">
        <w:rPr>
          <w:rFonts w:ascii="Tahoma" w:hAnsi="Tahoma" w:cs="Tahoma"/>
        </w:rPr>
        <w:t xml:space="preserve"> at which stage the fee to apply for accredited member status </w:t>
      </w:r>
      <w:r w:rsidR="00D962CF">
        <w:rPr>
          <w:rFonts w:ascii="Tahoma" w:hAnsi="Tahoma" w:cs="Tahoma"/>
        </w:rPr>
        <w:t>is</w:t>
      </w:r>
      <w:r w:rsidRPr="006D3557">
        <w:rPr>
          <w:rFonts w:ascii="Tahoma" w:hAnsi="Tahoma" w:cs="Tahoma"/>
        </w:rPr>
        <w:t xml:space="preserve"> £150 (GBP)</w:t>
      </w:r>
      <w:r w:rsidRPr="006D3557">
        <w:rPr>
          <w:rFonts w:ascii="Tahoma" w:hAnsi="Tahoma" w:cs="Tahoma"/>
          <w:i/>
        </w:rPr>
        <w:t>.</w:t>
      </w:r>
    </w:p>
    <w:p w14:paraId="253CB3CF" w14:textId="77777777" w:rsidR="00BD45EB" w:rsidRPr="006D3557" w:rsidRDefault="00BD45EB" w:rsidP="00C5014D">
      <w:pPr>
        <w:shd w:val="clear" w:color="auto" w:fill="FFFFFF"/>
        <w:tabs>
          <w:tab w:val="left" w:pos="7560"/>
        </w:tabs>
        <w:rPr>
          <w:rFonts w:ascii="Tahoma" w:hAnsi="Tahoma" w:cs="Tahoma"/>
          <w:b/>
        </w:rPr>
      </w:pPr>
    </w:p>
    <w:p w14:paraId="24CADA6D" w14:textId="77777777" w:rsidR="00BD45EB" w:rsidRPr="006D3557" w:rsidRDefault="00BD45EB" w:rsidP="00C5014D">
      <w:pPr>
        <w:shd w:val="clear" w:color="auto" w:fill="FFFFFF"/>
        <w:tabs>
          <w:tab w:val="left" w:pos="7560"/>
        </w:tabs>
        <w:rPr>
          <w:rFonts w:ascii="Tahoma" w:hAnsi="Tahoma" w:cs="Tahoma"/>
          <w:b/>
        </w:rPr>
      </w:pPr>
    </w:p>
    <w:p w14:paraId="152A535A" w14:textId="77777777" w:rsidR="00BD45EB" w:rsidRPr="006D3557" w:rsidRDefault="00BD45EB" w:rsidP="00C5014D">
      <w:pPr>
        <w:shd w:val="clear" w:color="auto" w:fill="FFFFFF"/>
        <w:tabs>
          <w:tab w:val="left" w:pos="7560"/>
        </w:tabs>
        <w:rPr>
          <w:rFonts w:ascii="Tahoma" w:hAnsi="Tahoma" w:cs="Tahoma"/>
          <w:b/>
        </w:rPr>
      </w:pPr>
    </w:p>
    <w:p w14:paraId="13CC6FAD" w14:textId="77777777" w:rsidR="00BD45EB" w:rsidRDefault="00BD45EB" w:rsidP="00C5014D">
      <w:pPr>
        <w:shd w:val="clear" w:color="auto" w:fill="FFFFFF"/>
        <w:tabs>
          <w:tab w:val="left" w:pos="7560"/>
        </w:tabs>
        <w:rPr>
          <w:rFonts w:ascii="Tahoma" w:hAnsi="Tahoma" w:cs="Tahoma"/>
          <w:b/>
        </w:rPr>
      </w:pPr>
      <w:r w:rsidRPr="006D3557">
        <w:rPr>
          <w:rFonts w:ascii="Tahoma" w:hAnsi="Tahoma" w:cs="Tahoma"/>
          <w:b/>
        </w:rPr>
        <w:t>2. Send the completed application form, fee, evidence and copies of the required documentation to:</w:t>
      </w:r>
    </w:p>
    <w:p w14:paraId="24E4FA5E" w14:textId="77777777" w:rsidR="004337E1" w:rsidRDefault="004337E1" w:rsidP="00C5014D">
      <w:pPr>
        <w:shd w:val="clear" w:color="auto" w:fill="FFFFFF"/>
        <w:tabs>
          <w:tab w:val="left" w:pos="7560"/>
        </w:tabs>
        <w:rPr>
          <w:rFonts w:ascii="Tahoma" w:hAnsi="Tahoma" w:cs="Tahoma"/>
          <w:b/>
        </w:rPr>
      </w:pPr>
    </w:p>
    <w:p w14:paraId="7F65BCAA" w14:textId="77777777" w:rsidR="00E23087" w:rsidRDefault="00E23087" w:rsidP="004337E1">
      <w:pPr>
        <w:shd w:val="clear" w:color="auto" w:fill="FFFFFF"/>
        <w:tabs>
          <w:tab w:val="left" w:pos="7560"/>
        </w:tabs>
        <w:rPr>
          <w:rFonts w:ascii="Tahoma" w:hAnsi="Tahoma" w:cs="Tahoma"/>
        </w:rPr>
      </w:pPr>
      <w:r>
        <w:rPr>
          <w:rFonts w:ascii="Tahoma" w:hAnsi="Tahoma" w:cs="Tahoma"/>
        </w:rPr>
        <w:t xml:space="preserve">i) </w:t>
      </w:r>
      <w:r w:rsidR="004337E1" w:rsidRPr="000A4C17">
        <w:rPr>
          <w:rFonts w:ascii="Tahoma" w:hAnsi="Tahoma" w:cs="Tahoma"/>
        </w:rPr>
        <w:t>Electronic submissions of the application form</w:t>
      </w:r>
      <w:r w:rsidR="004337E1">
        <w:rPr>
          <w:rFonts w:ascii="Tahoma" w:hAnsi="Tahoma" w:cs="Tahoma"/>
        </w:rPr>
        <w:t xml:space="preserve"> and copies of supporting documentation</w:t>
      </w:r>
      <w:r w:rsidR="004337E1" w:rsidRPr="000A4C17">
        <w:rPr>
          <w:rFonts w:ascii="Tahoma" w:hAnsi="Tahoma" w:cs="Tahoma"/>
        </w:rPr>
        <w:t xml:space="preserve"> </w:t>
      </w:r>
      <w:r>
        <w:rPr>
          <w:rFonts w:ascii="Tahoma" w:hAnsi="Tahoma" w:cs="Tahoma"/>
        </w:rPr>
        <w:t>to</w:t>
      </w:r>
      <w:r w:rsidR="004337E1" w:rsidRPr="000A4C17">
        <w:rPr>
          <w:rFonts w:ascii="Tahoma" w:hAnsi="Tahoma" w:cs="Tahoma"/>
        </w:rPr>
        <w:t xml:space="preserve"> be e-mailed to </w:t>
      </w:r>
      <w:hyperlink r:id="rId16" w:history="1">
        <w:r w:rsidR="009621FB" w:rsidRPr="009621FB">
          <w:rPr>
            <w:rStyle w:val="Hyperlink"/>
          </w:rPr>
          <w:t>membership@isfcp.net</w:t>
        </w:r>
      </w:hyperlink>
      <w:r w:rsidR="004337E1" w:rsidRPr="000A4C17">
        <w:rPr>
          <w:rFonts w:ascii="Tahoma" w:hAnsi="Tahoma" w:cs="Tahoma"/>
        </w:rPr>
        <w:t xml:space="preserve">. </w:t>
      </w:r>
    </w:p>
    <w:p w14:paraId="7D03C1C3" w14:textId="77777777" w:rsidR="00E23087" w:rsidRDefault="00E23087" w:rsidP="004337E1">
      <w:pPr>
        <w:shd w:val="clear" w:color="auto" w:fill="FFFFFF"/>
        <w:tabs>
          <w:tab w:val="left" w:pos="7560"/>
        </w:tabs>
        <w:rPr>
          <w:rFonts w:ascii="Tahoma" w:hAnsi="Tahoma" w:cs="Tahoma"/>
        </w:rPr>
      </w:pPr>
    </w:p>
    <w:p w14:paraId="142D475C" w14:textId="22FDD6FA" w:rsidR="004337E1" w:rsidRPr="000A4C17" w:rsidRDefault="00E23087" w:rsidP="004337E1">
      <w:pPr>
        <w:shd w:val="clear" w:color="auto" w:fill="FFFFFF"/>
        <w:tabs>
          <w:tab w:val="left" w:pos="7560"/>
        </w:tabs>
        <w:rPr>
          <w:rFonts w:ascii="Tahoma" w:hAnsi="Tahoma" w:cs="Tahoma"/>
        </w:rPr>
      </w:pPr>
      <w:r>
        <w:rPr>
          <w:rFonts w:ascii="Tahoma" w:hAnsi="Tahoma" w:cs="Tahoma"/>
        </w:rPr>
        <w:t xml:space="preserve">ii) </w:t>
      </w:r>
      <w:r w:rsidR="00D962CF">
        <w:rPr>
          <w:rFonts w:ascii="Tahoma" w:hAnsi="Tahoma" w:cs="Tahoma"/>
        </w:rPr>
        <w:t xml:space="preserve">We will contact you with payment information.  </w:t>
      </w:r>
      <w:r w:rsidR="004337E1">
        <w:rPr>
          <w:rFonts w:ascii="Tahoma" w:hAnsi="Tahoma" w:cs="Tahoma"/>
        </w:rPr>
        <w:t>Please note, y</w:t>
      </w:r>
      <w:r w:rsidR="004337E1" w:rsidRPr="000A4C17">
        <w:rPr>
          <w:rFonts w:ascii="Tahoma" w:hAnsi="Tahoma" w:cs="Tahoma"/>
        </w:rPr>
        <w:t xml:space="preserve">our application will not be </w:t>
      </w:r>
      <w:proofErr w:type="spellStart"/>
      <w:r w:rsidR="00D962CF">
        <w:rPr>
          <w:rFonts w:ascii="Tahoma" w:hAnsi="Tahoma" w:cs="Tahoma"/>
        </w:rPr>
        <w:t>finalised</w:t>
      </w:r>
      <w:proofErr w:type="spellEnd"/>
      <w:r w:rsidR="00D962CF" w:rsidRPr="000A4C17">
        <w:rPr>
          <w:rFonts w:ascii="Tahoma" w:hAnsi="Tahoma" w:cs="Tahoma"/>
        </w:rPr>
        <w:t xml:space="preserve"> </w:t>
      </w:r>
      <w:r w:rsidR="004337E1" w:rsidRPr="000A4C17">
        <w:rPr>
          <w:rFonts w:ascii="Tahoma" w:hAnsi="Tahoma" w:cs="Tahoma"/>
        </w:rPr>
        <w:t>until the correct payment has been received.</w:t>
      </w:r>
    </w:p>
    <w:p w14:paraId="28174F18" w14:textId="77777777" w:rsidR="004337E1" w:rsidRPr="006D3557" w:rsidRDefault="004337E1" w:rsidP="00C5014D">
      <w:pPr>
        <w:shd w:val="clear" w:color="auto" w:fill="FFFFFF"/>
        <w:tabs>
          <w:tab w:val="left" w:pos="7560"/>
        </w:tabs>
        <w:rPr>
          <w:rFonts w:ascii="Tahoma" w:hAnsi="Tahoma" w:cs="Tahoma"/>
          <w:b/>
        </w:rPr>
      </w:pPr>
    </w:p>
    <w:p w14:paraId="45281889" w14:textId="77777777" w:rsidR="00BD45EB" w:rsidRPr="006D3557" w:rsidRDefault="00BD45EB" w:rsidP="00C5014D">
      <w:pPr>
        <w:shd w:val="clear" w:color="auto" w:fill="FFFFFF"/>
        <w:tabs>
          <w:tab w:val="left" w:pos="7560"/>
        </w:tabs>
        <w:rPr>
          <w:rFonts w:ascii="Tahoma" w:hAnsi="Tahoma" w:cs="Tahoma"/>
          <w:b/>
        </w:rPr>
      </w:pPr>
    </w:p>
    <w:p w14:paraId="2E421783" w14:textId="77777777" w:rsidR="00BD45EB" w:rsidRPr="006D3557" w:rsidRDefault="00BD45EB" w:rsidP="00C5014D">
      <w:pPr>
        <w:shd w:val="clear" w:color="auto" w:fill="FFFFFF"/>
        <w:tabs>
          <w:tab w:val="left" w:pos="7560"/>
        </w:tabs>
        <w:rPr>
          <w:rFonts w:ascii="Tahoma" w:hAnsi="Tahoma" w:cs="Tahoma"/>
        </w:rPr>
      </w:pPr>
    </w:p>
    <w:p w14:paraId="388CCAF7" w14:textId="77777777" w:rsidR="00BD45EB" w:rsidRDefault="00BD45EB" w:rsidP="00C5014D">
      <w:pPr>
        <w:shd w:val="clear" w:color="auto" w:fill="FFFFFF"/>
        <w:tabs>
          <w:tab w:val="left" w:pos="7560"/>
        </w:tabs>
        <w:rPr>
          <w:rFonts w:ascii="Tahoma" w:hAnsi="Tahoma" w:cs="Tahoma"/>
        </w:rPr>
      </w:pPr>
      <w:r w:rsidRPr="006D3557">
        <w:rPr>
          <w:rFonts w:ascii="Tahoma" w:hAnsi="Tahoma" w:cs="Tahoma"/>
        </w:rPr>
        <w:t xml:space="preserve">NB. Your application will not be processed unless the fee, a completed signed application form and all supporting evidence are submitted with your submission. </w:t>
      </w:r>
    </w:p>
    <w:p w14:paraId="0C533F6C" w14:textId="77777777" w:rsidR="00BD45EB" w:rsidRDefault="00BD45EB" w:rsidP="00C5014D">
      <w:pPr>
        <w:shd w:val="clear" w:color="auto" w:fill="FFFFFF"/>
        <w:tabs>
          <w:tab w:val="left" w:pos="7560"/>
        </w:tabs>
        <w:rPr>
          <w:rFonts w:ascii="Tahoma" w:hAnsi="Tahoma" w:cs="Tahoma"/>
        </w:rPr>
      </w:pPr>
    </w:p>
    <w:p w14:paraId="70B4D5F8" w14:textId="77777777" w:rsidR="00BD45EB" w:rsidRPr="006D3557" w:rsidRDefault="00BD45EB" w:rsidP="00C5014D">
      <w:pPr>
        <w:shd w:val="clear" w:color="auto" w:fill="FFFFFF"/>
        <w:tabs>
          <w:tab w:val="left" w:pos="7560"/>
        </w:tabs>
        <w:rPr>
          <w:rFonts w:ascii="Tahoma" w:hAnsi="Tahoma" w:cs="Tahoma"/>
        </w:rPr>
      </w:pPr>
    </w:p>
    <w:p w14:paraId="64816CB9" w14:textId="77777777" w:rsidR="00BD45EB" w:rsidRPr="004C068E" w:rsidRDefault="00BD45EB" w:rsidP="003465BF">
      <w:pPr>
        <w:spacing w:line="360" w:lineRule="auto"/>
        <w:rPr>
          <w:rFonts w:ascii="Tahoma" w:hAnsi="Tahoma" w:cs="Tahoma"/>
        </w:rPr>
      </w:pPr>
    </w:p>
    <w:p w14:paraId="5434E91F" w14:textId="77777777" w:rsidR="00BD45EB" w:rsidRPr="004C068E" w:rsidRDefault="00BD45EB" w:rsidP="003465BF">
      <w:pPr>
        <w:spacing w:line="360" w:lineRule="auto"/>
        <w:rPr>
          <w:rFonts w:ascii="Tahoma" w:hAnsi="Tahoma" w:cs="Tahoma"/>
          <w:sz w:val="26"/>
          <w:szCs w:val="26"/>
        </w:rPr>
      </w:pPr>
    </w:p>
    <w:p w14:paraId="0CE02407" w14:textId="77777777" w:rsidR="00BD45EB" w:rsidRPr="004C068E" w:rsidRDefault="00BD45EB">
      <w:pPr>
        <w:rPr>
          <w:rFonts w:ascii="Tahoma" w:hAnsi="Tahoma" w:cs="Tahoma"/>
        </w:rPr>
      </w:pPr>
    </w:p>
    <w:p w14:paraId="0DD2EB40" w14:textId="77777777" w:rsidR="00BD45EB" w:rsidRPr="004C068E" w:rsidRDefault="00BD45EB">
      <w:pPr>
        <w:rPr>
          <w:rFonts w:ascii="Tahoma" w:hAnsi="Tahoma" w:cs="Tahoma"/>
        </w:rPr>
      </w:pPr>
      <w:r w:rsidRPr="004C068E">
        <w:rPr>
          <w:rFonts w:ascii="Tahoma" w:hAnsi="Tahoma" w:cs="Tahoma"/>
        </w:rPr>
        <w:br w:type="page"/>
      </w:r>
      <w:r w:rsidRPr="004C068E">
        <w:rPr>
          <w:rFonts w:ascii="Tahoma" w:hAnsi="Tahoma" w:cs="Tahoma"/>
          <w:b/>
        </w:rPr>
        <w:lastRenderedPageBreak/>
        <w:t>Appendix I</w:t>
      </w:r>
      <w:r w:rsidRPr="004C068E">
        <w:rPr>
          <w:rFonts w:ascii="Tahoma" w:hAnsi="Tahoma" w:cs="Tahoma"/>
        </w:rPr>
        <w:t xml:space="preserve"> Description of Key Terms</w:t>
      </w:r>
    </w:p>
    <w:p w14:paraId="6F97AD65" w14:textId="77777777" w:rsidR="00BD45EB" w:rsidRPr="004C068E" w:rsidRDefault="00BD45EB" w:rsidP="00F6364F">
      <w:pPr>
        <w:rPr>
          <w:rFonts w:ascii="Tahoma" w:hAnsi="Tahoma" w:cs="Tahoma"/>
          <w:u w:val="single"/>
        </w:rPr>
      </w:pPr>
    </w:p>
    <w:p w14:paraId="28E3EFE8" w14:textId="77777777" w:rsidR="00BD45EB" w:rsidRPr="004C068E" w:rsidRDefault="00BD45EB" w:rsidP="00F6364F">
      <w:pPr>
        <w:rPr>
          <w:rFonts w:ascii="Tahoma" w:hAnsi="Tahoma" w:cs="Tahoma"/>
        </w:rPr>
      </w:pPr>
      <w:r w:rsidRPr="004C068E">
        <w:rPr>
          <w:rFonts w:ascii="Tahoma" w:hAnsi="Tahoma" w:cs="Tahoma"/>
          <w:u w:val="single"/>
        </w:rPr>
        <w:t>Qualified Psychologist:</w:t>
      </w:r>
      <w:r w:rsidRPr="004C068E">
        <w:rPr>
          <w:rFonts w:ascii="Tahoma" w:hAnsi="Tahoma" w:cs="Tahoma"/>
        </w:rPr>
        <w:t xml:space="preserve"> As an international professional body the Society acknowledges that pre-requisites for the status of qualified psychologist are based on regionally or nationally recognized qualifications. For example, nationally recognized qualifications currently include Chartered Psychologist in the UK, Registered Psychologist in Australia and state licensed in USA.  By laying claim to this title you are required to submit evidence with your application that your qualifications are considered to currently meet the criteria of a qualified psychologist via the accepted level of membership of a national psychology body. </w:t>
      </w:r>
    </w:p>
    <w:p w14:paraId="4B7766A1" w14:textId="77777777" w:rsidR="00BD45EB" w:rsidRPr="004C068E" w:rsidRDefault="008D15A9" w:rsidP="006A2CA4">
      <w:pPr>
        <w:spacing w:before="100" w:beforeAutospacing="1" w:after="100" w:afterAutospacing="1"/>
        <w:jc w:val="both"/>
        <w:rPr>
          <w:rFonts w:ascii="Tahoma" w:hAnsi="Tahoma" w:cs="Tahoma"/>
        </w:rPr>
      </w:pPr>
      <w:r>
        <w:rPr>
          <w:rFonts w:ascii="Tahoma" w:hAnsi="Tahoma" w:cs="Tahoma"/>
          <w:u w:val="single"/>
        </w:rPr>
        <w:t>I</w:t>
      </w:r>
      <w:r w:rsidR="00BD45EB" w:rsidRPr="004C068E">
        <w:rPr>
          <w:rFonts w:ascii="Tahoma" w:hAnsi="Tahoma" w:cs="Tahoma"/>
          <w:u w:val="single"/>
        </w:rPr>
        <w:t xml:space="preserve">SCP’s </w:t>
      </w:r>
      <w:proofErr w:type="spellStart"/>
      <w:r w:rsidR="00BD45EB" w:rsidRPr="004C068E">
        <w:rPr>
          <w:rFonts w:ascii="Tahoma" w:hAnsi="Tahoma" w:cs="Tahoma"/>
          <w:u w:val="single"/>
        </w:rPr>
        <w:t>Grandparenting</w:t>
      </w:r>
      <w:proofErr w:type="spellEnd"/>
      <w:r w:rsidR="00BD45EB" w:rsidRPr="004C068E">
        <w:rPr>
          <w:rFonts w:ascii="Tahoma" w:hAnsi="Tahoma" w:cs="Tahoma"/>
          <w:u w:val="single"/>
        </w:rPr>
        <w:t xml:space="preserve"> Process to Accreditation/Certification:</w:t>
      </w:r>
      <w:r w:rsidR="00BD45EB" w:rsidRPr="004C068E">
        <w:rPr>
          <w:rFonts w:ascii="Tahoma" w:hAnsi="Tahoma" w:cs="Tahoma"/>
        </w:rPr>
        <w:t xml:space="preserve"> This is a route by which individuals provide evidence of their existing status as a qualified psychologist and the mandatory requirements as set out above.</w:t>
      </w:r>
    </w:p>
    <w:p w14:paraId="3EA9160A" w14:textId="77777777" w:rsidR="00BD45EB" w:rsidRPr="004C068E" w:rsidRDefault="00BD45EB">
      <w:pPr>
        <w:rPr>
          <w:rFonts w:ascii="Tahoma" w:hAnsi="Tahoma" w:cs="Tahoma"/>
          <w:u w:val="single"/>
        </w:rPr>
        <w:sectPr w:rsidR="00BD45EB" w:rsidRPr="004C068E" w:rsidSect="00FA7714">
          <w:footerReference w:type="default" r:id="rId17"/>
          <w:footerReference w:type="first" r:id="rId18"/>
          <w:pgSz w:w="11906" w:h="16838"/>
          <w:pgMar w:top="1440" w:right="1800" w:bottom="1258" w:left="1800" w:header="708" w:footer="708" w:gutter="0"/>
          <w:pgNumType w:start="0"/>
          <w:cols w:space="708"/>
          <w:titlePg/>
          <w:docGrid w:linePitch="360"/>
        </w:sectPr>
      </w:pPr>
    </w:p>
    <w:p w14:paraId="77BF5885" w14:textId="77777777" w:rsidR="008D15A9" w:rsidRDefault="00BD45EB">
      <w:pPr>
        <w:rPr>
          <w:rFonts w:ascii="Tahoma" w:hAnsi="Tahoma" w:cs="Tahoma"/>
          <w:b/>
        </w:rPr>
      </w:pPr>
      <w:r w:rsidRPr="004C068E">
        <w:rPr>
          <w:rFonts w:ascii="Tahoma" w:hAnsi="Tahoma" w:cs="Tahoma"/>
          <w:b/>
        </w:rPr>
        <w:lastRenderedPageBreak/>
        <w:t xml:space="preserve">Appendix II </w:t>
      </w:r>
    </w:p>
    <w:p w14:paraId="02B3CCD3" w14:textId="77777777" w:rsidR="00BD45EB" w:rsidRPr="004C068E" w:rsidRDefault="008D15A9">
      <w:pPr>
        <w:rPr>
          <w:rFonts w:ascii="Tahoma" w:hAnsi="Tahoma" w:cs="Tahoma"/>
          <w:b/>
        </w:rPr>
      </w:pPr>
      <w:r>
        <w:rPr>
          <w:rFonts w:ascii="Tahoma" w:hAnsi="Tahoma" w:cs="Tahoma"/>
        </w:rPr>
        <w:t>Inter</w:t>
      </w:r>
      <w:r w:rsidRPr="008D15A9">
        <w:rPr>
          <w:rFonts w:ascii="Tahoma" w:hAnsi="Tahoma" w:cs="Tahoma"/>
        </w:rPr>
        <w:t xml:space="preserve">national </w:t>
      </w:r>
      <w:r w:rsidR="00BD45EB" w:rsidRPr="004C068E">
        <w:rPr>
          <w:rFonts w:ascii="Tahoma" w:hAnsi="Tahoma" w:cs="Tahoma"/>
        </w:rPr>
        <w:t>Society for Coaching Psychology CPD/CPE Log for M</w:t>
      </w:r>
      <w:r>
        <w:rPr>
          <w:rFonts w:ascii="Tahoma" w:hAnsi="Tahoma" w:cs="Tahoma"/>
        </w:rPr>
        <w:t>I</w:t>
      </w:r>
      <w:r w:rsidR="00BD45EB" w:rsidRPr="004C068E">
        <w:rPr>
          <w:rFonts w:ascii="Tahoma" w:hAnsi="Tahoma" w:cs="Tahoma"/>
        </w:rPr>
        <w:t>SCP</w:t>
      </w:r>
    </w:p>
    <w:p w14:paraId="46C55A59" w14:textId="77777777" w:rsidR="00BD45EB" w:rsidRPr="004C068E" w:rsidRDefault="00BD45EB">
      <w:pPr>
        <w:rPr>
          <w:rFonts w:ascii="Tahoma" w:hAnsi="Tahoma" w:cs="Tahoma"/>
          <w:b/>
        </w:rPr>
      </w:pPr>
    </w:p>
    <w:p w14:paraId="1C27DBCF" w14:textId="77777777" w:rsidR="00BD45EB" w:rsidRPr="004C068E" w:rsidRDefault="00BD45EB" w:rsidP="009D01CB">
      <w:pPr>
        <w:rPr>
          <w:rFonts w:ascii="Tahoma" w:hAnsi="Tahoma" w:cs="Tahoma"/>
          <w:sz w:val="18"/>
          <w:szCs w:val="18"/>
        </w:rPr>
      </w:pPr>
      <w:r w:rsidRPr="004C068E">
        <w:rPr>
          <w:rFonts w:ascii="Tahoma" w:hAnsi="Tahoma" w:cs="Tahoma"/>
        </w:rPr>
        <w:t>Qualified Psychologists wishing to work towards the Society</w:t>
      </w:r>
      <w:r w:rsidR="008D15A9">
        <w:rPr>
          <w:rFonts w:ascii="Tahoma" w:hAnsi="Tahoma" w:cs="Tahoma"/>
        </w:rPr>
        <w:t>’s</w:t>
      </w:r>
      <w:r w:rsidRPr="004C068E">
        <w:rPr>
          <w:rFonts w:ascii="Tahoma" w:hAnsi="Tahoma" w:cs="Tahoma"/>
        </w:rPr>
        <w:t xml:space="preserve"> </w:t>
      </w:r>
      <w:hyperlink r:id="rId19" w:tooltip="Accreditation" w:history="1">
        <w:r w:rsidRPr="000715C7">
          <w:rPr>
            <w:rFonts w:ascii="Tahoma" w:hAnsi="Tahoma" w:cs="Tahoma"/>
          </w:rPr>
          <w:t xml:space="preserve">accreditation or certification </w:t>
        </w:r>
      </w:hyperlink>
      <w:r w:rsidRPr="004C068E">
        <w:rPr>
          <w:rFonts w:ascii="Tahoma" w:hAnsi="Tahoma" w:cs="Tahoma"/>
        </w:rPr>
        <w:t xml:space="preserve">process will need to provide evidence of </w:t>
      </w:r>
      <w:r>
        <w:rPr>
          <w:rFonts w:ascii="Tahoma" w:hAnsi="Tahoma" w:cs="Tahoma"/>
        </w:rPr>
        <w:t xml:space="preserve">annual </w:t>
      </w:r>
      <w:r w:rsidRPr="000715C7">
        <w:rPr>
          <w:rFonts w:ascii="Tahoma" w:hAnsi="Tahoma" w:cs="Tahoma"/>
        </w:rPr>
        <w:t xml:space="preserve">continued professional development (CPD) or education (CPE) covering the last two-year period with a minimum of 40 hours for each </w:t>
      </w:r>
      <w:r>
        <w:rPr>
          <w:rFonts w:ascii="Tahoma" w:hAnsi="Tahoma" w:cs="Tahoma"/>
        </w:rPr>
        <w:t xml:space="preserve">of these </w:t>
      </w:r>
      <w:r w:rsidRPr="000715C7">
        <w:rPr>
          <w:rFonts w:ascii="Tahoma" w:hAnsi="Tahoma" w:cs="Tahoma"/>
        </w:rPr>
        <w:t>year</w:t>
      </w:r>
      <w:r>
        <w:rPr>
          <w:rFonts w:ascii="Tahoma" w:hAnsi="Tahoma" w:cs="Tahoma"/>
        </w:rPr>
        <w:t>s. Thus,</w:t>
      </w:r>
      <w:r w:rsidRPr="000715C7">
        <w:rPr>
          <w:rFonts w:ascii="Tahoma" w:hAnsi="Tahoma" w:cs="Tahoma"/>
        </w:rPr>
        <w:t xml:space="preserve"> the combined total of the</w:t>
      </w:r>
      <w:r>
        <w:rPr>
          <w:rFonts w:ascii="Tahoma" w:hAnsi="Tahoma" w:cs="Tahoma"/>
        </w:rPr>
        <w:t>se</w:t>
      </w:r>
      <w:r w:rsidRPr="000715C7">
        <w:rPr>
          <w:rFonts w:ascii="Tahoma" w:hAnsi="Tahoma" w:cs="Tahoma"/>
        </w:rPr>
        <w:t xml:space="preserve"> two years CPD/E would be a minimum of 80 hours.  </w:t>
      </w:r>
    </w:p>
    <w:p w14:paraId="402845A7" w14:textId="77777777" w:rsidR="00BD45EB" w:rsidRPr="004C068E" w:rsidRDefault="00BD45EB" w:rsidP="00F73903">
      <w:pPr>
        <w:spacing w:before="120"/>
        <w:jc w:val="both"/>
        <w:rPr>
          <w:rFonts w:ascii="Tahoma" w:hAnsi="Tahoma" w:cs="Tahoma"/>
        </w:rPr>
      </w:pPr>
      <w:r w:rsidRPr="000715C7">
        <w:rPr>
          <w:rFonts w:ascii="Tahoma" w:hAnsi="Tahoma" w:cs="Tahoma"/>
        </w:rPr>
        <w:t>T</w:t>
      </w:r>
      <w:r w:rsidRPr="004C068E">
        <w:rPr>
          <w:rFonts w:ascii="Tahoma" w:hAnsi="Tahoma" w:cs="Tahoma"/>
        </w:rPr>
        <w:t xml:space="preserve">his will be mandatory in order to achieve and maintain </w:t>
      </w:r>
      <w:r w:rsidR="008D15A9">
        <w:rPr>
          <w:rFonts w:ascii="Tahoma" w:hAnsi="Tahoma" w:cs="Tahoma"/>
        </w:rPr>
        <w:t>I</w:t>
      </w:r>
      <w:r w:rsidRPr="004C068E">
        <w:rPr>
          <w:rFonts w:ascii="Tahoma" w:hAnsi="Tahoma" w:cs="Tahoma"/>
        </w:rPr>
        <w:t>SCP accredited or certified coaching psychologist status. They will also need to have regular supervision/consultation of their coaching and coaching psychology practice from a qualified psychologist.</w:t>
      </w:r>
    </w:p>
    <w:p w14:paraId="6404ED02" w14:textId="77777777" w:rsidR="00BD45EB" w:rsidRPr="004C068E" w:rsidRDefault="00BD45EB" w:rsidP="00F73903">
      <w:pPr>
        <w:spacing w:before="120"/>
        <w:jc w:val="both"/>
        <w:rPr>
          <w:rFonts w:ascii="Tahoma" w:hAnsi="Tahoma" w:cs="Tahoma"/>
        </w:rPr>
      </w:pPr>
      <w:r w:rsidRPr="004C068E">
        <w:rPr>
          <w:rFonts w:ascii="Tahoma" w:hAnsi="Tahoma" w:cs="Tahoma"/>
        </w:rPr>
        <w:t xml:space="preserve">Of these 40 hours of </w:t>
      </w:r>
      <w:r>
        <w:rPr>
          <w:rFonts w:ascii="Tahoma" w:hAnsi="Tahoma" w:cs="Tahoma"/>
        </w:rPr>
        <w:t xml:space="preserve">annual </w:t>
      </w:r>
      <w:r w:rsidRPr="004C068E">
        <w:rPr>
          <w:rFonts w:ascii="Tahoma" w:hAnsi="Tahoma" w:cs="Tahoma"/>
        </w:rPr>
        <w:t>psychology related an</w:t>
      </w:r>
      <w:r>
        <w:rPr>
          <w:rFonts w:ascii="Tahoma" w:hAnsi="Tahoma" w:cs="Tahoma"/>
        </w:rPr>
        <w:t>nual CPD/CPE, a minimum</w:t>
      </w:r>
      <w:r w:rsidRPr="004C068E">
        <w:rPr>
          <w:rFonts w:ascii="Tahoma" w:hAnsi="Tahoma" w:cs="Tahoma"/>
        </w:rPr>
        <w:t xml:space="preserve"> of 30 hours should be undertaken specifically relating to coaching psychology.  Please note, these activities should also reflect coaching psychology and not coaching. </w:t>
      </w:r>
    </w:p>
    <w:p w14:paraId="2C0561A9" w14:textId="77777777" w:rsidR="00BD45EB" w:rsidRPr="004C068E" w:rsidRDefault="00BD45EB" w:rsidP="00F73903">
      <w:pPr>
        <w:spacing w:before="120"/>
        <w:jc w:val="both"/>
        <w:rPr>
          <w:rFonts w:ascii="Tahoma" w:hAnsi="Tahoma" w:cs="Tahoma"/>
        </w:rPr>
      </w:pPr>
      <w:r w:rsidRPr="004C068E">
        <w:rPr>
          <w:rFonts w:ascii="Tahoma" w:hAnsi="Tahoma" w:cs="Tahoma"/>
        </w:rPr>
        <w:t>Examples of appropriate CPD/CPE activities are set out in Table 1, which also represents the maximum contribution that each activity can make to the total ho</w:t>
      </w:r>
      <w:r>
        <w:rPr>
          <w:rFonts w:ascii="Tahoma" w:hAnsi="Tahoma" w:cs="Tahoma"/>
        </w:rPr>
        <w:t>urs of CPD/CPE evidence.  Table 3</w:t>
      </w:r>
      <w:r w:rsidRPr="004C068E">
        <w:rPr>
          <w:rFonts w:ascii="Tahoma" w:hAnsi="Tahoma" w:cs="Tahoma"/>
        </w:rPr>
        <w:t xml:space="preserve"> provides the annual CPD/CPE log which should be submitted to the </w:t>
      </w:r>
      <w:r w:rsidR="008D15A9">
        <w:rPr>
          <w:rFonts w:ascii="Tahoma" w:hAnsi="Tahoma" w:cs="Tahoma"/>
        </w:rPr>
        <w:t>I</w:t>
      </w:r>
      <w:r w:rsidRPr="004C068E">
        <w:rPr>
          <w:rFonts w:ascii="Tahoma" w:hAnsi="Tahoma" w:cs="Tahoma"/>
        </w:rPr>
        <w:t>SCP with supporting evidence when applying for M</w:t>
      </w:r>
      <w:r w:rsidR="008D15A9">
        <w:rPr>
          <w:rFonts w:ascii="Tahoma" w:hAnsi="Tahoma" w:cs="Tahoma"/>
        </w:rPr>
        <w:t>I</w:t>
      </w:r>
      <w:r w:rsidRPr="004C068E">
        <w:rPr>
          <w:rFonts w:ascii="Tahoma" w:hAnsi="Tahoma" w:cs="Tahoma"/>
        </w:rPr>
        <w:t xml:space="preserve">SCP </w:t>
      </w:r>
      <w:proofErr w:type="spellStart"/>
      <w:r w:rsidRPr="004C068E">
        <w:rPr>
          <w:rFonts w:ascii="Tahoma" w:hAnsi="Tahoma" w:cs="Tahoma"/>
        </w:rPr>
        <w:t>Accred</w:t>
      </w:r>
      <w:proofErr w:type="spellEnd"/>
      <w:r w:rsidRPr="004C068E">
        <w:rPr>
          <w:rFonts w:ascii="Tahoma" w:hAnsi="Tahoma" w:cs="Tahoma"/>
        </w:rPr>
        <w:t xml:space="preserve"> status and </w:t>
      </w:r>
      <w:r>
        <w:rPr>
          <w:rFonts w:ascii="Tahoma" w:hAnsi="Tahoma" w:cs="Tahoma"/>
        </w:rPr>
        <w:t xml:space="preserve">afterward </w:t>
      </w:r>
      <w:r w:rsidRPr="004C068E">
        <w:rPr>
          <w:rFonts w:ascii="Tahoma" w:hAnsi="Tahoma" w:cs="Tahoma"/>
        </w:rPr>
        <w:t xml:space="preserve">on request from the </w:t>
      </w:r>
      <w:r w:rsidR="008D15A9">
        <w:rPr>
          <w:rFonts w:ascii="Tahoma" w:hAnsi="Tahoma" w:cs="Tahoma"/>
        </w:rPr>
        <w:t>I</w:t>
      </w:r>
      <w:r w:rsidRPr="004C068E">
        <w:rPr>
          <w:rFonts w:ascii="Tahoma" w:hAnsi="Tahoma" w:cs="Tahoma"/>
        </w:rPr>
        <w:t xml:space="preserve">SCP Membership Secretary. </w:t>
      </w:r>
    </w:p>
    <w:p w14:paraId="65805481" w14:textId="77777777" w:rsidR="00BD45EB" w:rsidRPr="004C068E" w:rsidRDefault="00BD45EB" w:rsidP="00F73903">
      <w:pPr>
        <w:spacing w:before="120"/>
        <w:jc w:val="both"/>
        <w:rPr>
          <w:rFonts w:ascii="Tahoma" w:hAnsi="Tahoma" w:cs="Tahoma"/>
        </w:rPr>
      </w:pPr>
    </w:p>
    <w:p w14:paraId="0736B6FA" w14:textId="77777777" w:rsidR="00BD45EB" w:rsidRPr="004C068E" w:rsidRDefault="00BD45EB" w:rsidP="00661EE2">
      <w:pPr>
        <w:spacing w:before="120"/>
        <w:jc w:val="both"/>
        <w:rPr>
          <w:rFonts w:ascii="Tahoma" w:hAnsi="Tahoma" w:cs="Tahoma"/>
        </w:rPr>
      </w:pPr>
      <w:r w:rsidRPr="004C068E">
        <w:rPr>
          <w:rFonts w:ascii="Tahoma" w:hAnsi="Tahoma" w:cs="Tahoma"/>
          <w:b/>
        </w:rPr>
        <w:t xml:space="preserve">Table 1 </w:t>
      </w:r>
      <w:r w:rsidRPr="004C068E">
        <w:rPr>
          <w:rFonts w:ascii="Tahoma" w:hAnsi="Tahoma" w:cs="Tahoma"/>
        </w:rPr>
        <w:t xml:space="preserve">Example CPD/CPE Activities </w:t>
      </w:r>
    </w:p>
    <w:p w14:paraId="59164DB1" w14:textId="77777777" w:rsidR="00BD45EB" w:rsidRPr="004C068E" w:rsidRDefault="00BD45EB" w:rsidP="00661EE2">
      <w:pPr>
        <w:spacing w:before="120"/>
        <w:jc w:val="both"/>
        <w:rPr>
          <w:rFonts w:ascii="Tahoma" w:hAnsi="Tahoma" w:cs="Tahoma"/>
          <w:color w:val="A4A4A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374"/>
      </w:tblGrid>
      <w:tr w:rsidR="00BD45EB" w:rsidRPr="004C068E" w14:paraId="103293B0" w14:textId="77777777">
        <w:tc>
          <w:tcPr>
            <w:tcW w:w="5148" w:type="dxa"/>
            <w:shd w:val="clear" w:color="auto" w:fill="D9D9D9"/>
            <w:vAlign w:val="center"/>
          </w:tcPr>
          <w:p w14:paraId="47AF53F8" w14:textId="77777777" w:rsidR="00BD45EB" w:rsidRPr="004C068E" w:rsidRDefault="00BD45EB">
            <w:pPr>
              <w:adjustRightInd w:val="0"/>
              <w:spacing w:before="120"/>
              <w:jc w:val="center"/>
              <w:rPr>
                <w:rFonts w:ascii="Tahoma" w:hAnsi="Tahoma" w:cs="Tahoma"/>
              </w:rPr>
            </w:pPr>
            <w:r w:rsidRPr="004C068E">
              <w:rPr>
                <w:rFonts w:ascii="Tahoma" w:hAnsi="Tahoma" w:cs="Tahoma"/>
                <w:b/>
              </w:rPr>
              <w:t xml:space="preserve">Example of Activity </w:t>
            </w:r>
          </w:p>
        </w:tc>
        <w:tc>
          <w:tcPr>
            <w:tcW w:w="3374" w:type="dxa"/>
            <w:shd w:val="clear" w:color="auto" w:fill="D9D9D9"/>
          </w:tcPr>
          <w:p w14:paraId="2C3534AD" w14:textId="77777777" w:rsidR="00BD45EB" w:rsidRPr="004C068E" w:rsidRDefault="00BD45EB">
            <w:pPr>
              <w:adjustRightInd w:val="0"/>
              <w:spacing w:before="120"/>
              <w:jc w:val="center"/>
              <w:rPr>
                <w:rFonts w:ascii="Tahoma" w:hAnsi="Tahoma" w:cs="Tahoma"/>
              </w:rPr>
            </w:pPr>
            <w:r w:rsidRPr="004C068E">
              <w:rPr>
                <w:rFonts w:ascii="Tahoma" w:hAnsi="Tahoma" w:cs="Tahoma"/>
                <w:b/>
              </w:rPr>
              <w:t xml:space="preserve">Total maximum contribution to 40 hours  of CPD/CPE </w:t>
            </w:r>
          </w:p>
        </w:tc>
      </w:tr>
      <w:tr w:rsidR="00BD45EB" w:rsidRPr="004C068E" w14:paraId="370FE2F0" w14:textId="77777777">
        <w:tc>
          <w:tcPr>
            <w:tcW w:w="5148" w:type="dxa"/>
            <w:vAlign w:val="center"/>
          </w:tcPr>
          <w:p w14:paraId="7F587B4F" w14:textId="77777777" w:rsidR="00BD45EB" w:rsidRPr="004C068E" w:rsidRDefault="00BD45EB">
            <w:pPr>
              <w:adjustRightInd w:val="0"/>
              <w:spacing w:before="120"/>
              <w:rPr>
                <w:rFonts w:ascii="Tahoma" w:hAnsi="Tahoma" w:cs="Tahoma"/>
              </w:rPr>
            </w:pPr>
            <w:r w:rsidRPr="004C068E">
              <w:rPr>
                <w:rFonts w:ascii="Tahoma" w:hAnsi="Tahoma" w:cs="Tahoma"/>
              </w:rPr>
              <w:t xml:space="preserve">Psychology related CPD/CPE </w:t>
            </w:r>
          </w:p>
        </w:tc>
        <w:tc>
          <w:tcPr>
            <w:tcW w:w="3374" w:type="dxa"/>
            <w:vAlign w:val="center"/>
          </w:tcPr>
          <w:p w14:paraId="007F84A2" w14:textId="77777777" w:rsidR="00BD45EB" w:rsidRPr="004C068E" w:rsidRDefault="00BD45EB">
            <w:pPr>
              <w:adjustRightInd w:val="0"/>
              <w:spacing w:before="120"/>
              <w:jc w:val="center"/>
              <w:rPr>
                <w:rFonts w:ascii="Tahoma" w:hAnsi="Tahoma" w:cs="Tahoma"/>
              </w:rPr>
            </w:pPr>
            <w:r w:rsidRPr="004C068E">
              <w:rPr>
                <w:rFonts w:ascii="Tahoma" w:hAnsi="Tahoma" w:cs="Tahoma"/>
              </w:rPr>
              <w:t xml:space="preserve">10 Hours </w:t>
            </w:r>
          </w:p>
        </w:tc>
      </w:tr>
      <w:tr w:rsidR="00BD45EB" w:rsidRPr="004C068E" w14:paraId="4752B0C8" w14:textId="77777777">
        <w:tc>
          <w:tcPr>
            <w:tcW w:w="5148" w:type="dxa"/>
            <w:vAlign w:val="center"/>
          </w:tcPr>
          <w:p w14:paraId="7781F1D8" w14:textId="77777777" w:rsidR="00BD45EB" w:rsidRPr="004C068E" w:rsidRDefault="00BD45EB">
            <w:pPr>
              <w:adjustRightInd w:val="0"/>
              <w:spacing w:before="120"/>
              <w:rPr>
                <w:rFonts w:ascii="Tahoma" w:hAnsi="Tahoma" w:cs="Tahoma"/>
              </w:rPr>
            </w:pPr>
            <w:r w:rsidRPr="004C068E">
              <w:rPr>
                <w:rFonts w:ascii="Tahoma" w:hAnsi="Tahoma" w:cs="Tahoma"/>
              </w:rPr>
              <w:t>Reading coaching psychology books/journals.</w:t>
            </w:r>
            <w:r w:rsidRPr="004C068E">
              <w:rPr>
                <w:rFonts w:ascii="Tahoma" w:hAnsi="Tahoma" w:cs="Tahoma"/>
                <w:i/>
              </w:rPr>
              <w:t xml:space="preserve"> </w:t>
            </w:r>
          </w:p>
        </w:tc>
        <w:tc>
          <w:tcPr>
            <w:tcW w:w="3374" w:type="dxa"/>
            <w:vAlign w:val="center"/>
          </w:tcPr>
          <w:p w14:paraId="4F27DCE9" w14:textId="77777777" w:rsidR="00BD45EB" w:rsidRPr="004C068E" w:rsidRDefault="00BD45EB">
            <w:pPr>
              <w:adjustRightInd w:val="0"/>
              <w:spacing w:before="120"/>
              <w:jc w:val="center"/>
              <w:rPr>
                <w:rFonts w:ascii="Tahoma" w:hAnsi="Tahoma" w:cs="Tahoma"/>
              </w:rPr>
            </w:pPr>
            <w:r w:rsidRPr="004C068E">
              <w:rPr>
                <w:rFonts w:ascii="Tahoma" w:hAnsi="Tahoma" w:cs="Tahoma"/>
              </w:rPr>
              <w:t xml:space="preserve">15 Hours </w:t>
            </w:r>
          </w:p>
        </w:tc>
      </w:tr>
      <w:tr w:rsidR="00BD45EB" w:rsidRPr="004C068E" w14:paraId="2810CED6" w14:textId="77777777">
        <w:tc>
          <w:tcPr>
            <w:tcW w:w="5148" w:type="dxa"/>
            <w:vAlign w:val="center"/>
          </w:tcPr>
          <w:p w14:paraId="4A54D633" w14:textId="77777777" w:rsidR="00BD45EB" w:rsidRPr="004C068E" w:rsidRDefault="00BD45EB">
            <w:pPr>
              <w:adjustRightInd w:val="0"/>
              <w:spacing w:before="120"/>
              <w:rPr>
                <w:rFonts w:ascii="Tahoma" w:hAnsi="Tahoma" w:cs="Tahoma"/>
              </w:rPr>
            </w:pPr>
            <w:r w:rsidRPr="004C068E">
              <w:rPr>
                <w:rFonts w:ascii="Tahoma" w:hAnsi="Tahoma" w:cs="Tahoma"/>
              </w:rPr>
              <w:t>Publishing articles in peer reviewed journals, chapters and/or books. Undertaking coaching psychology research.</w:t>
            </w:r>
          </w:p>
        </w:tc>
        <w:tc>
          <w:tcPr>
            <w:tcW w:w="3374" w:type="dxa"/>
            <w:vAlign w:val="center"/>
          </w:tcPr>
          <w:p w14:paraId="33AA51CC" w14:textId="77777777" w:rsidR="00BD45EB" w:rsidRPr="004C068E" w:rsidRDefault="00BD45EB">
            <w:pPr>
              <w:adjustRightInd w:val="0"/>
              <w:spacing w:before="120"/>
              <w:jc w:val="center"/>
              <w:rPr>
                <w:rFonts w:ascii="Tahoma" w:hAnsi="Tahoma" w:cs="Tahoma"/>
              </w:rPr>
            </w:pPr>
            <w:r w:rsidRPr="004C068E">
              <w:rPr>
                <w:rFonts w:ascii="Tahoma" w:hAnsi="Tahoma" w:cs="Tahoma"/>
              </w:rPr>
              <w:t xml:space="preserve">15 Hours </w:t>
            </w:r>
          </w:p>
        </w:tc>
      </w:tr>
      <w:tr w:rsidR="00BD45EB" w:rsidRPr="004C068E" w14:paraId="3F0A04F9" w14:textId="77777777">
        <w:tc>
          <w:tcPr>
            <w:tcW w:w="5148" w:type="dxa"/>
            <w:vAlign w:val="center"/>
          </w:tcPr>
          <w:p w14:paraId="27DBA569" w14:textId="77777777" w:rsidR="00BD45EB" w:rsidRPr="004C068E" w:rsidRDefault="00BD45EB">
            <w:pPr>
              <w:adjustRightInd w:val="0"/>
              <w:spacing w:before="120"/>
              <w:rPr>
                <w:rFonts w:ascii="Tahoma" w:hAnsi="Tahoma" w:cs="Tahoma"/>
              </w:rPr>
            </w:pPr>
            <w:r w:rsidRPr="004C068E">
              <w:rPr>
                <w:rFonts w:ascii="Tahoma" w:hAnsi="Tahoma" w:cs="Tahoma"/>
              </w:rPr>
              <w:t>Attendance at coaching psychology or relevant workshops, seminars and conferences.</w:t>
            </w:r>
            <w:r w:rsidRPr="004C068E">
              <w:rPr>
                <w:rFonts w:ascii="Tahoma" w:hAnsi="Tahoma" w:cs="Tahoma"/>
                <w:i/>
              </w:rPr>
              <w:t xml:space="preserve"> </w:t>
            </w:r>
          </w:p>
        </w:tc>
        <w:tc>
          <w:tcPr>
            <w:tcW w:w="3374" w:type="dxa"/>
            <w:vAlign w:val="center"/>
          </w:tcPr>
          <w:p w14:paraId="3065736E" w14:textId="77777777" w:rsidR="00BD45EB" w:rsidRPr="004C068E" w:rsidRDefault="00BD45EB">
            <w:pPr>
              <w:adjustRightInd w:val="0"/>
              <w:spacing w:before="120"/>
              <w:jc w:val="center"/>
              <w:rPr>
                <w:rFonts w:ascii="Tahoma" w:hAnsi="Tahoma" w:cs="Tahoma"/>
              </w:rPr>
            </w:pPr>
            <w:r w:rsidRPr="004C068E">
              <w:rPr>
                <w:rFonts w:ascii="Tahoma" w:hAnsi="Tahoma" w:cs="Tahoma"/>
              </w:rPr>
              <w:t xml:space="preserve">No maximum </w:t>
            </w:r>
          </w:p>
        </w:tc>
      </w:tr>
      <w:tr w:rsidR="00BD45EB" w:rsidRPr="004C068E" w14:paraId="380B5333" w14:textId="77777777">
        <w:tc>
          <w:tcPr>
            <w:tcW w:w="5148" w:type="dxa"/>
            <w:vAlign w:val="center"/>
          </w:tcPr>
          <w:p w14:paraId="7E6D9F44" w14:textId="77777777" w:rsidR="00BD45EB" w:rsidRPr="004C068E" w:rsidRDefault="00BD45EB">
            <w:pPr>
              <w:adjustRightInd w:val="0"/>
              <w:spacing w:before="120"/>
              <w:rPr>
                <w:rFonts w:ascii="Tahoma" w:hAnsi="Tahoma" w:cs="Tahoma"/>
              </w:rPr>
            </w:pPr>
            <w:r w:rsidRPr="004C068E">
              <w:rPr>
                <w:rFonts w:ascii="Tahoma" w:hAnsi="Tahoma" w:cs="Tahoma"/>
              </w:rPr>
              <w:t>Developing and delivering coaching psychology related workshops; giving conference papers or keynotes.</w:t>
            </w:r>
          </w:p>
        </w:tc>
        <w:tc>
          <w:tcPr>
            <w:tcW w:w="3374" w:type="dxa"/>
            <w:vAlign w:val="center"/>
          </w:tcPr>
          <w:p w14:paraId="4E83F999" w14:textId="77777777" w:rsidR="00BD45EB" w:rsidRPr="004C068E" w:rsidRDefault="00BD45EB">
            <w:pPr>
              <w:adjustRightInd w:val="0"/>
              <w:spacing w:before="120"/>
              <w:jc w:val="center"/>
              <w:rPr>
                <w:rFonts w:ascii="Tahoma" w:hAnsi="Tahoma" w:cs="Tahoma"/>
              </w:rPr>
            </w:pPr>
            <w:r w:rsidRPr="004C068E">
              <w:rPr>
                <w:rFonts w:ascii="Tahoma" w:hAnsi="Tahoma" w:cs="Tahoma"/>
              </w:rPr>
              <w:t xml:space="preserve">15 Hours </w:t>
            </w:r>
          </w:p>
        </w:tc>
      </w:tr>
      <w:tr w:rsidR="00BD45EB" w:rsidRPr="004C068E" w14:paraId="7D3D0759" w14:textId="77777777">
        <w:tc>
          <w:tcPr>
            <w:tcW w:w="5148" w:type="dxa"/>
            <w:vAlign w:val="center"/>
          </w:tcPr>
          <w:p w14:paraId="2583A598" w14:textId="77777777" w:rsidR="00BD45EB" w:rsidRPr="004C068E" w:rsidRDefault="00BD45EB">
            <w:pPr>
              <w:adjustRightInd w:val="0"/>
              <w:spacing w:before="120"/>
              <w:rPr>
                <w:rFonts w:ascii="Tahoma" w:hAnsi="Tahoma" w:cs="Tahoma"/>
              </w:rPr>
            </w:pPr>
            <w:r w:rsidRPr="004C068E">
              <w:rPr>
                <w:rFonts w:ascii="Tahoma" w:hAnsi="Tahoma" w:cs="Tahoma"/>
              </w:rPr>
              <w:t>Related developmental activities such as peer observation</w:t>
            </w:r>
            <w:r>
              <w:rPr>
                <w:rFonts w:ascii="Tahoma" w:hAnsi="Tahoma" w:cs="Tahoma"/>
              </w:rPr>
              <w:t>, chairing meetings or participation in professional coaching psychology activities.</w:t>
            </w:r>
          </w:p>
        </w:tc>
        <w:tc>
          <w:tcPr>
            <w:tcW w:w="3374" w:type="dxa"/>
            <w:vAlign w:val="center"/>
          </w:tcPr>
          <w:p w14:paraId="4674786F" w14:textId="77777777" w:rsidR="00BD45EB" w:rsidRPr="004C068E" w:rsidRDefault="00BD45EB">
            <w:pPr>
              <w:adjustRightInd w:val="0"/>
              <w:spacing w:before="120"/>
              <w:jc w:val="center"/>
              <w:rPr>
                <w:rFonts w:ascii="Tahoma" w:hAnsi="Tahoma" w:cs="Tahoma"/>
              </w:rPr>
            </w:pPr>
            <w:r w:rsidRPr="004C068E">
              <w:rPr>
                <w:rFonts w:ascii="Tahoma" w:hAnsi="Tahoma" w:cs="Tahoma"/>
              </w:rPr>
              <w:t xml:space="preserve">5 Hours </w:t>
            </w:r>
          </w:p>
        </w:tc>
      </w:tr>
    </w:tbl>
    <w:p w14:paraId="294FD70C" w14:textId="77777777" w:rsidR="00BD45EB" w:rsidRPr="004C068E" w:rsidRDefault="00BD45EB" w:rsidP="00F73903">
      <w:pPr>
        <w:spacing w:before="120"/>
        <w:jc w:val="both"/>
        <w:rPr>
          <w:rFonts w:ascii="Tahoma" w:hAnsi="Tahoma" w:cs="Tahoma"/>
        </w:rPr>
      </w:pPr>
    </w:p>
    <w:p w14:paraId="76F9A89E" w14:textId="77777777" w:rsidR="00BD45EB" w:rsidRPr="009D2C4C" w:rsidRDefault="00BD45EB" w:rsidP="00661EE2">
      <w:pPr>
        <w:spacing w:before="120"/>
        <w:rPr>
          <w:rFonts w:ascii="Tahoma" w:hAnsi="Tahoma" w:cs="Tahoma"/>
        </w:rPr>
      </w:pPr>
      <w:r w:rsidRPr="009D2C4C">
        <w:rPr>
          <w:rFonts w:ascii="Tahoma" w:hAnsi="Tahoma" w:cs="Tahoma"/>
        </w:rPr>
        <w:t>Additional notes for completion of the CPD</w:t>
      </w:r>
      <w:r>
        <w:rPr>
          <w:rFonts w:ascii="Tahoma" w:hAnsi="Tahoma" w:cs="Tahoma"/>
        </w:rPr>
        <w:t>/E</w:t>
      </w:r>
      <w:r w:rsidRPr="009D2C4C">
        <w:rPr>
          <w:rFonts w:ascii="Tahoma" w:hAnsi="Tahoma" w:cs="Tahoma"/>
        </w:rPr>
        <w:t xml:space="preserve"> Log</w:t>
      </w:r>
      <w:r>
        <w:rPr>
          <w:rFonts w:ascii="Tahoma" w:hAnsi="Tahoma" w:cs="Tahoma"/>
        </w:rPr>
        <w:t xml:space="preserve"> provided in Table 3</w:t>
      </w:r>
      <w:r w:rsidRPr="009D2C4C">
        <w:rPr>
          <w:rFonts w:ascii="Tahoma" w:hAnsi="Tahoma" w:cs="Tahoma"/>
        </w:rPr>
        <w:t>:</w:t>
      </w:r>
    </w:p>
    <w:p w14:paraId="62C6BD9E" w14:textId="77777777" w:rsidR="00BD45EB" w:rsidRDefault="00BD45EB" w:rsidP="009D2C4C">
      <w:pPr>
        <w:numPr>
          <w:ilvl w:val="0"/>
          <w:numId w:val="15"/>
        </w:numPr>
        <w:tabs>
          <w:tab w:val="clear" w:pos="1080"/>
          <w:tab w:val="num" w:pos="540"/>
        </w:tabs>
        <w:spacing w:before="120"/>
        <w:ind w:left="540" w:hanging="540"/>
        <w:rPr>
          <w:rFonts w:ascii="Tahoma" w:hAnsi="Tahoma" w:cs="Tahoma"/>
        </w:rPr>
      </w:pPr>
      <w:r>
        <w:rPr>
          <w:rFonts w:ascii="Tahoma" w:hAnsi="Tahoma" w:cs="Tahoma"/>
        </w:rPr>
        <w:t>Please ensure a separate log is submitted with your application for each of the two years required, noting that:</w:t>
      </w:r>
    </w:p>
    <w:p w14:paraId="7D6538ED" w14:textId="77777777" w:rsidR="00BD45EB" w:rsidRPr="009D2C4C" w:rsidRDefault="00BD45EB" w:rsidP="009D2C4C">
      <w:pPr>
        <w:numPr>
          <w:ilvl w:val="1"/>
          <w:numId w:val="15"/>
        </w:numPr>
        <w:spacing w:before="120"/>
        <w:ind w:hanging="540"/>
        <w:rPr>
          <w:rFonts w:ascii="Tahoma" w:hAnsi="Tahoma" w:cs="Tahoma"/>
        </w:rPr>
      </w:pPr>
      <w:r w:rsidRPr="009D2C4C">
        <w:rPr>
          <w:rFonts w:ascii="Tahoma" w:hAnsi="Tahoma" w:cs="Tahoma"/>
        </w:rPr>
        <w:t>Evidence of activities undertaken to demonstrate continued professional development (CPD) or education (CPE) covering the last two-year period with a minimum of 40 hours for each of these years should be provided</w:t>
      </w:r>
    </w:p>
    <w:p w14:paraId="2F45D6D5" w14:textId="77777777" w:rsidR="00BD45EB" w:rsidRPr="009D2C4C" w:rsidRDefault="00BD45EB" w:rsidP="009D2C4C">
      <w:pPr>
        <w:numPr>
          <w:ilvl w:val="1"/>
          <w:numId w:val="15"/>
        </w:numPr>
        <w:spacing w:before="120"/>
        <w:ind w:hanging="540"/>
        <w:rPr>
          <w:rFonts w:ascii="Tahoma" w:hAnsi="Tahoma" w:cs="Tahoma"/>
        </w:rPr>
      </w:pPr>
      <w:r w:rsidRPr="009D2C4C">
        <w:rPr>
          <w:rFonts w:ascii="Tahoma" w:hAnsi="Tahoma" w:cs="Tahoma"/>
        </w:rPr>
        <w:t xml:space="preserve">A minimum of 40 hours CPD/E to have been undertaken in each year of which 30 hours is specifically related to coaching psychology and the remaining 10 hours is general psychology CPD/CPE.  Further information is available in Table 1 (Appendix II).    </w:t>
      </w:r>
    </w:p>
    <w:p w14:paraId="254F713D" w14:textId="77777777" w:rsidR="00BD45EB" w:rsidRPr="009D2C4C" w:rsidRDefault="00BD45EB" w:rsidP="009D2C4C">
      <w:pPr>
        <w:numPr>
          <w:ilvl w:val="1"/>
          <w:numId w:val="15"/>
        </w:numPr>
        <w:spacing w:before="120"/>
        <w:ind w:hanging="540"/>
        <w:rPr>
          <w:rFonts w:ascii="Tahoma" w:hAnsi="Tahoma" w:cs="Tahoma"/>
        </w:rPr>
      </w:pPr>
      <w:r w:rsidRPr="009D2C4C">
        <w:rPr>
          <w:rFonts w:ascii="Tahoma" w:hAnsi="Tahoma" w:cs="Tahoma"/>
        </w:rPr>
        <w:t xml:space="preserve">The combined total of the two years CPD/E should be a minimum of 80 hours.  </w:t>
      </w:r>
    </w:p>
    <w:p w14:paraId="73B7EC0D" w14:textId="77777777" w:rsidR="00BD45EB" w:rsidRDefault="00BD45EB" w:rsidP="009D2C4C">
      <w:pPr>
        <w:numPr>
          <w:ilvl w:val="0"/>
          <w:numId w:val="15"/>
        </w:numPr>
        <w:tabs>
          <w:tab w:val="clear" w:pos="1080"/>
          <w:tab w:val="num" w:pos="540"/>
        </w:tabs>
        <w:spacing w:before="120"/>
        <w:ind w:left="540" w:hanging="540"/>
        <w:rPr>
          <w:rFonts w:ascii="Tahoma" w:hAnsi="Tahoma" w:cs="Tahoma"/>
        </w:rPr>
      </w:pPr>
      <w:r w:rsidRPr="000544FE">
        <w:rPr>
          <w:rFonts w:ascii="Tahoma" w:hAnsi="Tahoma" w:cs="Tahoma"/>
        </w:rPr>
        <w:t>Please list the Type of CPD</w:t>
      </w:r>
      <w:r>
        <w:rPr>
          <w:rFonts w:ascii="Tahoma" w:hAnsi="Tahoma" w:cs="Tahoma"/>
        </w:rPr>
        <w:t>/E</w:t>
      </w:r>
      <w:r w:rsidRPr="000544FE">
        <w:rPr>
          <w:rFonts w:ascii="Tahoma" w:hAnsi="Tahoma" w:cs="Tahoma"/>
        </w:rPr>
        <w:t xml:space="preserve"> Activity </w:t>
      </w:r>
      <w:r>
        <w:rPr>
          <w:rFonts w:ascii="Tahoma" w:hAnsi="Tahoma" w:cs="Tahoma"/>
        </w:rPr>
        <w:t xml:space="preserve">on your log </w:t>
      </w:r>
      <w:r w:rsidRPr="000544FE">
        <w:rPr>
          <w:rFonts w:ascii="Tahoma" w:hAnsi="Tahoma" w:cs="Tahoma"/>
        </w:rPr>
        <w:t>in the order shown in Table 1</w:t>
      </w:r>
    </w:p>
    <w:p w14:paraId="71E7A615" w14:textId="77777777" w:rsidR="00BD45EB" w:rsidRDefault="00BD45EB" w:rsidP="009D2C4C">
      <w:pPr>
        <w:numPr>
          <w:ilvl w:val="0"/>
          <w:numId w:val="15"/>
        </w:numPr>
        <w:tabs>
          <w:tab w:val="clear" w:pos="1080"/>
          <w:tab w:val="num" w:pos="540"/>
        </w:tabs>
        <w:spacing w:before="120"/>
        <w:ind w:left="540" w:hanging="540"/>
        <w:rPr>
          <w:rFonts w:ascii="Tahoma" w:hAnsi="Tahoma" w:cs="Tahoma"/>
        </w:rPr>
      </w:pPr>
      <w:r>
        <w:rPr>
          <w:rFonts w:ascii="Tahoma" w:hAnsi="Tahoma" w:cs="Tahoma"/>
        </w:rPr>
        <w:t xml:space="preserve">Table 2 provides summary details of how to complete the annual CPD/E log.  </w:t>
      </w:r>
    </w:p>
    <w:p w14:paraId="5EDB5B1A" w14:textId="77777777" w:rsidR="00BD45EB" w:rsidRDefault="00BD45EB" w:rsidP="003432C6">
      <w:pPr>
        <w:spacing w:before="120"/>
        <w:ind w:left="360"/>
        <w:rPr>
          <w:rFonts w:ascii="Tahoma" w:hAnsi="Tahoma" w:cs="Tahoma"/>
        </w:rPr>
      </w:pPr>
    </w:p>
    <w:p w14:paraId="2042EECE" w14:textId="77777777" w:rsidR="00BD45EB" w:rsidRDefault="00BD45EB" w:rsidP="009129B3">
      <w:pPr>
        <w:spacing w:before="120"/>
        <w:rPr>
          <w:rFonts w:ascii="Tahoma" w:hAnsi="Tahoma" w:cs="Tahoma"/>
        </w:rPr>
      </w:pPr>
    </w:p>
    <w:p w14:paraId="42D02010" w14:textId="77777777" w:rsidR="00BD45EB" w:rsidRPr="000544FE" w:rsidRDefault="00BD45EB" w:rsidP="009129B3">
      <w:pPr>
        <w:spacing w:before="120"/>
        <w:rPr>
          <w:rFonts w:ascii="Tahoma" w:hAnsi="Tahoma" w:cs="Tahoma"/>
        </w:rPr>
        <w:sectPr w:rsidR="00BD45EB" w:rsidRPr="000544FE" w:rsidSect="00661EE2">
          <w:footerReference w:type="first" r:id="rId20"/>
          <w:pgSz w:w="11906" w:h="16838"/>
          <w:pgMar w:top="1440" w:right="1797" w:bottom="1259" w:left="1797" w:header="709" w:footer="709" w:gutter="0"/>
          <w:pgNumType w:start="0"/>
          <w:cols w:space="708"/>
          <w:titlePg/>
          <w:docGrid w:linePitch="360"/>
        </w:sectPr>
      </w:pPr>
    </w:p>
    <w:p w14:paraId="456AEDBD" w14:textId="77777777" w:rsidR="00BD45EB" w:rsidRDefault="00BD45EB" w:rsidP="008C75D2">
      <w:pPr>
        <w:spacing w:before="120"/>
        <w:rPr>
          <w:rFonts w:ascii="Tahoma" w:hAnsi="Tahoma" w:cs="Tahoma"/>
        </w:rPr>
      </w:pPr>
      <w:r>
        <w:rPr>
          <w:rFonts w:ascii="Tahoma" w:hAnsi="Tahoma" w:cs="Tahoma"/>
          <w:b/>
        </w:rPr>
        <w:lastRenderedPageBreak/>
        <w:t xml:space="preserve">Table 2 </w:t>
      </w:r>
      <w:r>
        <w:rPr>
          <w:rFonts w:ascii="Tahoma" w:hAnsi="Tahoma" w:cs="Tahoma"/>
        </w:rPr>
        <w:t>Summary Details for Completion of the CPD Log</w:t>
      </w:r>
    </w:p>
    <w:p w14:paraId="322F4307" w14:textId="77777777" w:rsidR="00BD45EB" w:rsidRPr="000544FE" w:rsidRDefault="00BD45EB" w:rsidP="008C75D2">
      <w:pPr>
        <w:spacing w:before="120"/>
        <w:rPr>
          <w:rFonts w:ascii="Tahoma" w:hAnsi="Tahoma" w:cs="Tahoma"/>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BD45EB" w:rsidRPr="00CD48FF" w14:paraId="46ADF7FB" w14:textId="77777777" w:rsidTr="00CD48FF">
        <w:tc>
          <w:tcPr>
            <w:tcW w:w="13788" w:type="dxa"/>
            <w:vAlign w:val="center"/>
          </w:tcPr>
          <w:p w14:paraId="5A2B3570" w14:textId="77777777" w:rsidR="00BD45EB" w:rsidRPr="00CD48FF" w:rsidRDefault="00BD45EB" w:rsidP="00CD48FF">
            <w:pPr>
              <w:autoSpaceDE w:val="0"/>
              <w:autoSpaceDN w:val="0"/>
              <w:adjustRightInd w:val="0"/>
              <w:spacing w:before="120"/>
              <w:rPr>
                <w:rFonts w:ascii="Tahoma" w:hAnsi="Tahoma" w:cs="Tahoma"/>
                <w:b/>
                <w:lang w:val="en-GB" w:eastAsia="en-GB"/>
              </w:rPr>
            </w:pPr>
            <w:r w:rsidRPr="00CD48FF">
              <w:rPr>
                <w:rFonts w:ascii="Tahoma" w:hAnsi="Tahoma" w:cs="Tahoma"/>
                <w:b/>
                <w:lang w:val="en-GB" w:eastAsia="en-GB"/>
              </w:rPr>
              <w:t xml:space="preserve">Name: </w:t>
            </w:r>
            <w:r w:rsidRPr="00CD48FF">
              <w:rPr>
                <w:rFonts w:ascii="Tahoma" w:hAnsi="Tahoma" w:cs="Tahoma"/>
                <w:lang w:val="en-GB" w:eastAsia="en-GB"/>
              </w:rPr>
              <w:t>To be inserted here.</w:t>
            </w:r>
          </w:p>
        </w:tc>
      </w:tr>
      <w:tr w:rsidR="00BD45EB" w:rsidRPr="00CD48FF" w14:paraId="3326C906" w14:textId="77777777" w:rsidTr="00CD48FF">
        <w:tc>
          <w:tcPr>
            <w:tcW w:w="13788" w:type="dxa"/>
            <w:vAlign w:val="center"/>
          </w:tcPr>
          <w:p w14:paraId="1B0F4069" w14:textId="77777777" w:rsidR="00BD45EB" w:rsidRPr="00CD48FF" w:rsidRDefault="008D15A9" w:rsidP="00CD48FF">
            <w:pPr>
              <w:autoSpaceDE w:val="0"/>
              <w:autoSpaceDN w:val="0"/>
              <w:adjustRightInd w:val="0"/>
              <w:spacing w:before="120"/>
              <w:rPr>
                <w:rFonts w:ascii="Tahoma" w:hAnsi="Tahoma" w:cs="Tahoma"/>
                <w:b/>
                <w:lang w:val="en-GB" w:eastAsia="en-GB"/>
              </w:rPr>
            </w:pPr>
            <w:r>
              <w:rPr>
                <w:rFonts w:ascii="Tahoma" w:hAnsi="Tahoma" w:cs="Tahoma"/>
                <w:b/>
                <w:lang w:val="en-GB" w:eastAsia="en-GB"/>
              </w:rPr>
              <w:t xml:space="preserve">International </w:t>
            </w:r>
            <w:r w:rsidR="00BD45EB" w:rsidRPr="00CD48FF">
              <w:rPr>
                <w:rFonts w:ascii="Tahoma" w:hAnsi="Tahoma" w:cs="Tahoma"/>
                <w:b/>
                <w:lang w:val="en-GB" w:eastAsia="en-GB"/>
              </w:rPr>
              <w:t xml:space="preserve">Society for Coaching Psychology Membership Number: </w:t>
            </w:r>
            <w:r w:rsidR="00BD45EB" w:rsidRPr="00CD48FF">
              <w:rPr>
                <w:rFonts w:ascii="Tahoma" w:hAnsi="Tahoma" w:cs="Tahoma"/>
                <w:lang w:val="en-GB" w:eastAsia="en-GB"/>
              </w:rPr>
              <w:t>To be inserted here.</w:t>
            </w:r>
          </w:p>
        </w:tc>
      </w:tr>
      <w:tr w:rsidR="00BD45EB" w:rsidRPr="00CD48FF" w14:paraId="38BC0CA6" w14:textId="77777777" w:rsidTr="00CD48FF">
        <w:tc>
          <w:tcPr>
            <w:tcW w:w="13788" w:type="dxa"/>
            <w:vAlign w:val="center"/>
          </w:tcPr>
          <w:p w14:paraId="71FAAC97" w14:textId="77777777" w:rsidR="00BD45EB" w:rsidRPr="00CD48FF" w:rsidRDefault="00BD45EB" w:rsidP="00CD48FF">
            <w:pPr>
              <w:autoSpaceDE w:val="0"/>
              <w:autoSpaceDN w:val="0"/>
              <w:adjustRightInd w:val="0"/>
              <w:spacing w:before="120"/>
              <w:rPr>
                <w:rFonts w:ascii="Tahoma" w:hAnsi="Tahoma" w:cs="Tahoma"/>
                <w:b/>
                <w:lang w:val="en-GB" w:eastAsia="en-GB"/>
              </w:rPr>
            </w:pPr>
            <w:r w:rsidRPr="00CD48FF">
              <w:rPr>
                <w:rFonts w:ascii="Tahoma" w:hAnsi="Tahoma" w:cs="Tahoma"/>
                <w:b/>
                <w:lang w:val="en-GB" w:eastAsia="en-GB"/>
              </w:rPr>
              <w:t xml:space="preserve">Date for CPD Log </w:t>
            </w:r>
            <w:r w:rsidRPr="00CD48FF">
              <w:rPr>
                <w:rFonts w:ascii="Tahoma" w:hAnsi="Tahoma" w:cs="Tahoma"/>
                <w:lang w:val="en-GB" w:eastAsia="en-GB"/>
              </w:rPr>
              <w:t>(e.g. Months &amp; Year)</w:t>
            </w:r>
            <w:r w:rsidRPr="00CD48FF">
              <w:rPr>
                <w:rFonts w:ascii="Tahoma" w:hAnsi="Tahoma" w:cs="Tahoma"/>
                <w:b/>
                <w:lang w:val="en-GB" w:eastAsia="en-GB"/>
              </w:rPr>
              <w:t xml:space="preserve">: </w:t>
            </w:r>
            <w:r w:rsidRPr="00CD48FF">
              <w:rPr>
                <w:rFonts w:ascii="Tahoma" w:hAnsi="Tahoma" w:cs="Tahoma"/>
                <w:lang w:val="en-GB" w:eastAsia="en-GB"/>
              </w:rPr>
              <w:t>To be inserted here for each year</w:t>
            </w:r>
          </w:p>
        </w:tc>
      </w:tr>
    </w:tbl>
    <w:p w14:paraId="213E1672" w14:textId="77777777" w:rsidR="00BD45EB" w:rsidRPr="00E96BC3" w:rsidRDefault="00BD45EB" w:rsidP="008C75D2">
      <w:pPr>
        <w:rPr>
          <w:rFonts w:ascii="Tahoma" w:hAnsi="Tahoma" w:cs="Tahoma"/>
          <w:sz w:val="4"/>
          <w:szCs w:val="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420"/>
        <w:gridCol w:w="3420"/>
        <w:gridCol w:w="3060"/>
      </w:tblGrid>
      <w:tr w:rsidR="00BD45EB" w:rsidRPr="00CD48FF" w14:paraId="2890A362" w14:textId="77777777" w:rsidTr="00CD48FF">
        <w:tc>
          <w:tcPr>
            <w:tcW w:w="3888" w:type="dxa"/>
            <w:shd w:val="clear" w:color="auto" w:fill="D9D9D9"/>
            <w:vAlign w:val="center"/>
          </w:tcPr>
          <w:p w14:paraId="65EFDA98" w14:textId="77777777" w:rsidR="00BD45EB" w:rsidRPr="00CD48FF" w:rsidRDefault="00BD45EB" w:rsidP="00CD48FF">
            <w:pPr>
              <w:autoSpaceDE w:val="0"/>
              <w:autoSpaceDN w:val="0"/>
              <w:adjustRightInd w:val="0"/>
              <w:spacing w:before="120"/>
              <w:jc w:val="center"/>
              <w:rPr>
                <w:rFonts w:ascii="Tahoma" w:hAnsi="Tahoma" w:cs="Tahoma"/>
                <w:b/>
                <w:lang w:val="en-GB" w:eastAsia="en-GB"/>
              </w:rPr>
            </w:pPr>
            <w:r w:rsidRPr="00CD48FF">
              <w:rPr>
                <w:rFonts w:ascii="Tahoma" w:hAnsi="Tahoma" w:cs="Tahoma"/>
                <w:b/>
                <w:lang w:val="en-GB" w:eastAsia="en-GB"/>
              </w:rPr>
              <w:t>Type of CPD Activity</w:t>
            </w:r>
          </w:p>
        </w:tc>
        <w:tc>
          <w:tcPr>
            <w:tcW w:w="6840" w:type="dxa"/>
            <w:gridSpan w:val="2"/>
            <w:shd w:val="clear" w:color="auto" w:fill="D9D9D9"/>
            <w:vAlign w:val="center"/>
          </w:tcPr>
          <w:p w14:paraId="3DA1E87D" w14:textId="77777777" w:rsidR="00BD45EB" w:rsidRPr="00CD48FF" w:rsidRDefault="00BD45EB" w:rsidP="00CD48FF">
            <w:pPr>
              <w:autoSpaceDE w:val="0"/>
              <w:autoSpaceDN w:val="0"/>
              <w:adjustRightInd w:val="0"/>
              <w:spacing w:before="120"/>
              <w:jc w:val="center"/>
              <w:rPr>
                <w:rFonts w:ascii="Tahoma" w:hAnsi="Tahoma" w:cs="Tahoma"/>
                <w:b/>
                <w:lang w:val="en-GB" w:eastAsia="en-GB"/>
              </w:rPr>
            </w:pPr>
            <w:r w:rsidRPr="00CD48FF">
              <w:rPr>
                <w:rFonts w:ascii="Tahoma" w:hAnsi="Tahoma" w:cs="Tahoma"/>
                <w:b/>
                <w:lang w:val="en-GB" w:eastAsia="en-GB"/>
              </w:rPr>
              <w:t>Description of CPD Activity</w:t>
            </w:r>
          </w:p>
        </w:tc>
        <w:tc>
          <w:tcPr>
            <w:tcW w:w="3060" w:type="dxa"/>
            <w:shd w:val="clear" w:color="auto" w:fill="D9D9D9"/>
            <w:vAlign w:val="center"/>
          </w:tcPr>
          <w:p w14:paraId="0760D323" w14:textId="77777777" w:rsidR="00BD45EB" w:rsidRPr="00CD48FF" w:rsidRDefault="00BD45EB" w:rsidP="00CD48FF">
            <w:pPr>
              <w:autoSpaceDE w:val="0"/>
              <w:autoSpaceDN w:val="0"/>
              <w:adjustRightInd w:val="0"/>
              <w:spacing w:before="120"/>
              <w:jc w:val="center"/>
              <w:rPr>
                <w:rFonts w:ascii="Tahoma" w:hAnsi="Tahoma" w:cs="Tahoma"/>
                <w:b/>
                <w:lang w:val="en-GB" w:eastAsia="en-GB"/>
              </w:rPr>
            </w:pPr>
            <w:r w:rsidRPr="00CD48FF">
              <w:rPr>
                <w:rFonts w:ascii="Tahoma" w:hAnsi="Tahoma" w:cs="Tahoma"/>
                <w:b/>
                <w:lang w:val="en-GB" w:eastAsia="en-GB"/>
              </w:rPr>
              <w:t>Contribution in Hours to CPD</w:t>
            </w:r>
          </w:p>
        </w:tc>
      </w:tr>
      <w:tr w:rsidR="00BD45EB" w:rsidRPr="00CD48FF" w14:paraId="481680E3" w14:textId="77777777" w:rsidTr="00CD48FF">
        <w:trPr>
          <w:trHeight w:val="561"/>
        </w:trPr>
        <w:tc>
          <w:tcPr>
            <w:tcW w:w="3888" w:type="dxa"/>
            <w:vAlign w:val="center"/>
          </w:tcPr>
          <w:p w14:paraId="4FD8ACE2" w14:textId="77777777" w:rsidR="00BD45EB" w:rsidRPr="00CD48FF" w:rsidRDefault="00BD45EB" w:rsidP="00CD48FF">
            <w:pPr>
              <w:autoSpaceDE w:val="0"/>
              <w:autoSpaceDN w:val="0"/>
              <w:adjustRightInd w:val="0"/>
              <w:spacing w:before="120"/>
              <w:rPr>
                <w:rFonts w:ascii="Tahoma" w:hAnsi="Tahoma" w:cs="Tahoma"/>
                <w:sz w:val="20"/>
                <w:szCs w:val="20"/>
                <w:lang w:val="en-GB" w:eastAsia="en-GB"/>
              </w:rPr>
            </w:pPr>
            <w:r w:rsidRPr="00CD48FF">
              <w:rPr>
                <w:rFonts w:ascii="Tahoma" w:hAnsi="Tahoma" w:cs="Tahoma"/>
                <w:i/>
                <w:sz w:val="20"/>
                <w:szCs w:val="20"/>
              </w:rPr>
              <w:t>Psychology related CPD/CPE</w:t>
            </w:r>
          </w:p>
        </w:tc>
        <w:tc>
          <w:tcPr>
            <w:tcW w:w="6840" w:type="dxa"/>
            <w:gridSpan w:val="2"/>
            <w:vAlign w:val="center"/>
          </w:tcPr>
          <w:p w14:paraId="466D427A" w14:textId="77777777" w:rsidR="00BD45EB" w:rsidRPr="00CD48FF" w:rsidRDefault="00BD45EB" w:rsidP="00CD48FF">
            <w:pPr>
              <w:autoSpaceDE w:val="0"/>
              <w:autoSpaceDN w:val="0"/>
              <w:adjustRightInd w:val="0"/>
              <w:rPr>
                <w:rFonts w:ascii="Tahoma" w:hAnsi="Tahoma" w:cs="Tahoma"/>
                <w:sz w:val="20"/>
                <w:szCs w:val="20"/>
                <w:lang w:val="en-GB" w:eastAsia="en-GB"/>
              </w:rPr>
            </w:pPr>
            <w:r w:rsidRPr="00CD48FF">
              <w:rPr>
                <w:rFonts w:ascii="Tahoma" w:hAnsi="Tahoma" w:cs="Tahoma"/>
                <w:sz w:val="20"/>
                <w:szCs w:val="20"/>
                <w:lang w:val="en-GB"/>
              </w:rPr>
              <w:t>This might include broader activities that are psychology related but are not specifically coaching psychology</w:t>
            </w:r>
          </w:p>
        </w:tc>
        <w:tc>
          <w:tcPr>
            <w:tcW w:w="3060" w:type="dxa"/>
            <w:vAlign w:val="center"/>
          </w:tcPr>
          <w:p w14:paraId="689C1D22" w14:textId="77777777" w:rsidR="00BD45EB" w:rsidRPr="00CD48FF" w:rsidRDefault="00BD45EB" w:rsidP="00CD48FF">
            <w:pPr>
              <w:autoSpaceDE w:val="0"/>
              <w:autoSpaceDN w:val="0"/>
              <w:adjustRightInd w:val="0"/>
              <w:spacing w:before="120"/>
              <w:jc w:val="center"/>
              <w:rPr>
                <w:rFonts w:ascii="Tahoma" w:hAnsi="Tahoma" w:cs="Tahoma"/>
                <w:sz w:val="20"/>
                <w:szCs w:val="20"/>
                <w:lang w:val="en-GB" w:eastAsia="en-GB"/>
              </w:rPr>
            </w:pPr>
            <w:r w:rsidRPr="00CD48FF">
              <w:rPr>
                <w:rFonts w:ascii="Tahoma" w:hAnsi="Tahoma" w:cs="Tahoma"/>
                <w:sz w:val="20"/>
                <w:szCs w:val="20"/>
                <w:lang w:val="en-GB" w:eastAsia="en-GB"/>
              </w:rPr>
              <w:t>A maximum of 10 hours to be included</w:t>
            </w:r>
          </w:p>
        </w:tc>
      </w:tr>
      <w:tr w:rsidR="00BD45EB" w:rsidRPr="00CD48FF" w14:paraId="149F88C0" w14:textId="77777777" w:rsidTr="00CD48FF">
        <w:trPr>
          <w:trHeight w:val="664"/>
        </w:trPr>
        <w:tc>
          <w:tcPr>
            <w:tcW w:w="3888" w:type="dxa"/>
            <w:vAlign w:val="center"/>
          </w:tcPr>
          <w:p w14:paraId="225B4EA5" w14:textId="77777777" w:rsidR="00BD45EB" w:rsidRPr="00CD48FF" w:rsidRDefault="00BD45EB" w:rsidP="00CD48FF">
            <w:pPr>
              <w:autoSpaceDE w:val="0"/>
              <w:autoSpaceDN w:val="0"/>
              <w:adjustRightInd w:val="0"/>
              <w:spacing w:before="120"/>
              <w:rPr>
                <w:rFonts w:ascii="Tahoma" w:hAnsi="Tahoma" w:cs="Tahoma"/>
                <w:i/>
                <w:sz w:val="20"/>
                <w:szCs w:val="20"/>
                <w:lang w:val="en-GB" w:eastAsia="en-GB"/>
              </w:rPr>
            </w:pPr>
            <w:r w:rsidRPr="00CD48FF">
              <w:rPr>
                <w:rFonts w:ascii="Tahoma" w:hAnsi="Tahoma" w:cs="Tahoma"/>
                <w:i/>
                <w:sz w:val="20"/>
                <w:szCs w:val="20"/>
                <w:lang w:val="en-GB" w:eastAsia="en-GB"/>
              </w:rPr>
              <w:t>Reading Coaching Psychology Books/Journals</w:t>
            </w:r>
          </w:p>
        </w:tc>
        <w:tc>
          <w:tcPr>
            <w:tcW w:w="6840" w:type="dxa"/>
            <w:gridSpan w:val="2"/>
            <w:vAlign w:val="center"/>
          </w:tcPr>
          <w:p w14:paraId="23E4E30A" w14:textId="77777777" w:rsidR="00BD45EB" w:rsidRPr="00CD48FF" w:rsidRDefault="00BD45EB" w:rsidP="00CD48FF">
            <w:pPr>
              <w:spacing w:before="120"/>
              <w:rPr>
                <w:rFonts w:ascii="Tahoma" w:hAnsi="Tahoma" w:cs="Tahoma"/>
                <w:sz w:val="20"/>
                <w:szCs w:val="20"/>
                <w:lang w:val="en-GB"/>
              </w:rPr>
            </w:pPr>
            <w:r w:rsidRPr="00CD48FF">
              <w:rPr>
                <w:rFonts w:ascii="Tahoma" w:hAnsi="Tahoma" w:cs="Tahoma"/>
                <w:sz w:val="20"/>
                <w:szCs w:val="20"/>
                <w:lang w:val="en-GB"/>
              </w:rPr>
              <w:t>Provide specific details relating to the author and title of the book, the number of hours spent reading and reflect upon your learning.</w:t>
            </w:r>
          </w:p>
        </w:tc>
        <w:tc>
          <w:tcPr>
            <w:tcW w:w="3060" w:type="dxa"/>
          </w:tcPr>
          <w:p w14:paraId="1EE6BAF8" w14:textId="77777777" w:rsidR="00BD45EB" w:rsidRPr="00CD48FF" w:rsidRDefault="00BD45EB" w:rsidP="00CD48FF">
            <w:pPr>
              <w:autoSpaceDE w:val="0"/>
              <w:autoSpaceDN w:val="0"/>
              <w:adjustRightInd w:val="0"/>
              <w:spacing w:before="120"/>
              <w:jc w:val="center"/>
              <w:rPr>
                <w:rFonts w:ascii="Tahoma" w:hAnsi="Tahoma" w:cs="Tahoma"/>
                <w:sz w:val="20"/>
                <w:szCs w:val="20"/>
                <w:lang w:val="en-GB"/>
              </w:rPr>
            </w:pPr>
            <w:r w:rsidRPr="00CD48FF">
              <w:rPr>
                <w:rFonts w:ascii="Tahoma" w:hAnsi="Tahoma" w:cs="Tahoma"/>
                <w:sz w:val="20"/>
                <w:szCs w:val="20"/>
                <w:lang w:val="en-GB"/>
              </w:rPr>
              <w:t>A maximum of 15 hours to be included</w:t>
            </w:r>
          </w:p>
        </w:tc>
      </w:tr>
      <w:tr w:rsidR="00BD45EB" w:rsidRPr="00CD48FF" w14:paraId="3ABCCEE0" w14:textId="77777777" w:rsidTr="00CD48FF">
        <w:trPr>
          <w:trHeight w:val="547"/>
        </w:trPr>
        <w:tc>
          <w:tcPr>
            <w:tcW w:w="3888" w:type="dxa"/>
            <w:vAlign w:val="center"/>
          </w:tcPr>
          <w:p w14:paraId="474DDA42" w14:textId="77777777" w:rsidR="00BD45EB" w:rsidRPr="00CD48FF" w:rsidRDefault="00BD45EB" w:rsidP="00CD48FF">
            <w:pPr>
              <w:autoSpaceDE w:val="0"/>
              <w:autoSpaceDN w:val="0"/>
              <w:adjustRightInd w:val="0"/>
              <w:spacing w:before="120"/>
              <w:rPr>
                <w:rFonts w:ascii="Tahoma" w:hAnsi="Tahoma" w:cs="Tahoma"/>
                <w:i/>
                <w:sz w:val="20"/>
                <w:szCs w:val="20"/>
                <w:lang w:val="en-GB" w:eastAsia="en-GB"/>
              </w:rPr>
            </w:pPr>
            <w:r w:rsidRPr="00CD48FF">
              <w:rPr>
                <w:rFonts w:ascii="Tahoma" w:hAnsi="Tahoma" w:cs="Tahoma"/>
                <w:i/>
                <w:sz w:val="20"/>
                <w:szCs w:val="20"/>
                <w:lang w:val="en-GB" w:eastAsia="en-GB"/>
              </w:rPr>
              <w:t>Publishing Articles in Peer Reviewed Journals &amp; Books</w:t>
            </w:r>
          </w:p>
        </w:tc>
        <w:tc>
          <w:tcPr>
            <w:tcW w:w="6840" w:type="dxa"/>
            <w:gridSpan w:val="2"/>
            <w:vAlign w:val="center"/>
          </w:tcPr>
          <w:p w14:paraId="10BAEBC6" w14:textId="77777777" w:rsidR="00BD45EB" w:rsidRPr="00CD48FF" w:rsidRDefault="00BD45EB" w:rsidP="00786600">
            <w:pPr>
              <w:rPr>
                <w:rFonts w:ascii="Tahoma" w:hAnsi="Tahoma" w:cs="Tahoma"/>
                <w:sz w:val="20"/>
                <w:szCs w:val="20"/>
                <w:lang w:eastAsia="en-GB"/>
              </w:rPr>
            </w:pPr>
            <w:r w:rsidRPr="00CD48FF">
              <w:rPr>
                <w:rFonts w:ascii="Tahoma" w:hAnsi="Tahoma" w:cs="Tahoma"/>
                <w:sz w:val="20"/>
                <w:szCs w:val="20"/>
                <w:lang w:val="en-GB"/>
              </w:rPr>
              <w:t>Provide specific details relating to the title of the article, journal, chapter, book &amp;/or about the research being undertaken.</w:t>
            </w:r>
          </w:p>
        </w:tc>
        <w:tc>
          <w:tcPr>
            <w:tcW w:w="3060" w:type="dxa"/>
            <w:vAlign w:val="center"/>
          </w:tcPr>
          <w:p w14:paraId="6DF3BD94" w14:textId="77777777" w:rsidR="00BD45EB" w:rsidRPr="00CD48FF" w:rsidRDefault="00BD45EB" w:rsidP="00CD48FF">
            <w:pPr>
              <w:autoSpaceDE w:val="0"/>
              <w:autoSpaceDN w:val="0"/>
              <w:adjustRightInd w:val="0"/>
              <w:spacing w:before="120"/>
              <w:jc w:val="center"/>
              <w:rPr>
                <w:rFonts w:ascii="Tahoma" w:hAnsi="Tahoma" w:cs="Tahoma"/>
                <w:sz w:val="20"/>
                <w:szCs w:val="20"/>
                <w:lang w:val="en-GB" w:eastAsia="en-GB"/>
              </w:rPr>
            </w:pPr>
            <w:r w:rsidRPr="00CD48FF">
              <w:rPr>
                <w:rFonts w:ascii="Tahoma" w:hAnsi="Tahoma" w:cs="Tahoma"/>
                <w:sz w:val="20"/>
                <w:szCs w:val="20"/>
                <w:lang w:val="en-GB"/>
              </w:rPr>
              <w:t>A maximum of 15 hours to be included</w:t>
            </w:r>
          </w:p>
        </w:tc>
      </w:tr>
      <w:tr w:rsidR="00BD45EB" w:rsidRPr="00CD48FF" w14:paraId="6174CB42" w14:textId="77777777" w:rsidTr="00CD48FF">
        <w:trPr>
          <w:trHeight w:val="830"/>
        </w:trPr>
        <w:tc>
          <w:tcPr>
            <w:tcW w:w="3888" w:type="dxa"/>
            <w:vAlign w:val="center"/>
          </w:tcPr>
          <w:p w14:paraId="785947CE" w14:textId="77777777" w:rsidR="00BD45EB" w:rsidRPr="00CD48FF" w:rsidRDefault="00BD45EB" w:rsidP="00CD48FF">
            <w:pPr>
              <w:autoSpaceDE w:val="0"/>
              <w:autoSpaceDN w:val="0"/>
              <w:adjustRightInd w:val="0"/>
              <w:spacing w:before="120"/>
              <w:rPr>
                <w:rFonts w:ascii="Tahoma" w:hAnsi="Tahoma" w:cs="Tahoma"/>
                <w:i/>
                <w:sz w:val="20"/>
                <w:szCs w:val="20"/>
                <w:lang w:val="en-GB" w:eastAsia="en-GB"/>
              </w:rPr>
            </w:pPr>
            <w:r w:rsidRPr="00CD48FF">
              <w:rPr>
                <w:rFonts w:ascii="Tahoma" w:hAnsi="Tahoma" w:cs="Tahoma"/>
                <w:i/>
                <w:sz w:val="20"/>
                <w:szCs w:val="20"/>
              </w:rPr>
              <w:t>Attendance at coaching psychology or relevant workshops, seminars and conferences.</w:t>
            </w:r>
          </w:p>
        </w:tc>
        <w:tc>
          <w:tcPr>
            <w:tcW w:w="6840" w:type="dxa"/>
            <w:gridSpan w:val="2"/>
            <w:vAlign w:val="center"/>
          </w:tcPr>
          <w:p w14:paraId="1424A146" w14:textId="77777777" w:rsidR="00BD45EB" w:rsidRPr="00CD48FF" w:rsidRDefault="00BD45EB" w:rsidP="00CD48FF">
            <w:pPr>
              <w:autoSpaceDE w:val="0"/>
              <w:autoSpaceDN w:val="0"/>
              <w:adjustRightInd w:val="0"/>
              <w:rPr>
                <w:rFonts w:ascii="Tahoma" w:hAnsi="Tahoma" w:cs="Tahoma"/>
                <w:sz w:val="20"/>
                <w:szCs w:val="20"/>
                <w:lang w:eastAsia="en-GB"/>
              </w:rPr>
            </w:pPr>
            <w:r w:rsidRPr="00CD48FF">
              <w:rPr>
                <w:rFonts w:ascii="Tahoma" w:hAnsi="Tahoma" w:cs="Tahoma"/>
                <w:sz w:val="20"/>
                <w:szCs w:val="20"/>
                <w:lang w:val="en-GB"/>
              </w:rPr>
              <w:t xml:space="preserve">Provide specific details relating to the title of the event, the date[s] you attended, the course/workshop/conference provider and the name of the trainers/facilitators. </w:t>
            </w:r>
          </w:p>
        </w:tc>
        <w:tc>
          <w:tcPr>
            <w:tcW w:w="3060" w:type="dxa"/>
            <w:vAlign w:val="center"/>
          </w:tcPr>
          <w:p w14:paraId="5C4BC296" w14:textId="77777777" w:rsidR="00BD45EB" w:rsidRPr="00CD48FF" w:rsidRDefault="00BD45EB" w:rsidP="00CD48FF">
            <w:pPr>
              <w:autoSpaceDE w:val="0"/>
              <w:autoSpaceDN w:val="0"/>
              <w:adjustRightInd w:val="0"/>
              <w:spacing w:before="120"/>
              <w:jc w:val="center"/>
              <w:rPr>
                <w:rFonts w:ascii="Tahoma" w:hAnsi="Tahoma" w:cs="Tahoma"/>
                <w:sz w:val="20"/>
                <w:szCs w:val="20"/>
                <w:lang w:val="en-GB" w:eastAsia="en-GB"/>
              </w:rPr>
            </w:pPr>
            <w:r w:rsidRPr="00CD48FF">
              <w:rPr>
                <w:rFonts w:ascii="Tahoma" w:hAnsi="Tahoma" w:cs="Tahoma"/>
                <w:sz w:val="20"/>
                <w:szCs w:val="20"/>
                <w:lang w:val="en-GB" w:eastAsia="en-GB"/>
              </w:rPr>
              <w:t xml:space="preserve">No maximum </w:t>
            </w:r>
          </w:p>
        </w:tc>
      </w:tr>
      <w:tr w:rsidR="00BD45EB" w:rsidRPr="00CD48FF" w14:paraId="0D1276F8" w14:textId="77777777" w:rsidTr="00CD48FF">
        <w:trPr>
          <w:trHeight w:val="794"/>
        </w:trPr>
        <w:tc>
          <w:tcPr>
            <w:tcW w:w="3888" w:type="dxa"/>
            <w:vAlign w:val="center"/>
          </w:tcPr>
          <w:p w14:paraId="58A689DA" w14:textId="77777777" w:rsidR="00BD45EB" w:rsidRPr="00CD48FF" w:rsidRDefault="00BD45EB" w:rsidP="00CD48FF">
            <w:pPr>
              <w:autoSpaceDE w:val="0"/>
              <w:autoSpaceDN w:val="0"/>
              <w:adjustRightInd w:val="0"/>
              <w:spacing w:before="120"/>
              <w:rPr>
                <w:rFonts w:ascii="Tahoma" w:hAnsi="Tahoma" w:cs="Tahoma"/>
                <w:i/>
                <w:sz w:val="20"/>
                <w:szCs w:val="20"/>
                <w:lang w:val="en-GB" w:eastAsia="en-GB"/>
              </w:rPr>
            </w:pPr>
            <w:r w:rsidRPr="00CD48FF">
              <w:rPr>
                <w:rFonts w:ascii="Tahoma" w:hAnsi="Tahoma" w:cs="Tahoma"/>
                <w:i/>
                <w:sz w:val="20"/>
                <w:szCs w:val="20"/>
                <w:lang w:val="en-GB" w:eastAsia="en-GB"/>
              </w:rPr>
              <w:t xml:space="preserve">Developing and delivering coaching &amp; coaching psychology related workshops; giving conference papers or keynotes. </w:t>
            </w:r>
          </w:p>
        </w:tc>
        <w:tc>
          <w:tcPr>
            <w:tcW w:w="6840" w:type="dxa"/>
            <w:gridSpan w:val="2"/>
            <w:vAlign w:val="center"/>
          </w:tcPr>
          <w:p w14:paraId="08035919" w14:textId="77777777" w:rsidR="00BD45EB" w:rsidRPr="00CD48FF" w:rsidRDefault="00BD45EB" w:rsidP="00CD48FF">
            <w:pPr>
              <w:autoSpaceDE w:val="0"/>
              <w:autoSpaceDN w:val="0"/>
              <w:adjustRightInd w:val="0"/>
              <w:rPr>
                <w:rFonts w:ascii="Tahoma" w:hAnsi="Tahoma" w:cs="Tahoma"/>
                <w:sz w:val="20"/>
                <w:szCs w:val="20"/>
                <w:lang w:eastAsia="en-GB"/>
              </w:rPr>
            </w:pPr>
            <w:r w:rsidRPr="00CD48FF">
              <w:rPr>
                <w:rFonts w:ascii="Tahoma" w:hAnsi="Tahoma" w:cs="Tahoma"/>
                <w:sz w:val="20"/>
                <w:szCs w:val="20"/>
                <w:lang w:val="en-GB"/>
              </w:rPr>
              <w:t xml:space="preserve">Provide specific details relating to the title of the workshop, conference paper or keynote and the date[s] and event[s] delivered. </w:t>
            </w:r>
          </w:p>
        </w:tc>
        <w:tc>
          <w:tcPr>
            <w:tcW w:w="3060" w:type="dxa"/>
            <w:vAlign w:val="center"/>
          </w:tcPr>
          <w:p w14:paraId="037DD2F3" w14:textId="77777777" w:rsidR="00BD45EB" w:rsidRPr="00CD48FF" w:rsidRDefault="00BD45EB" w:rsidP="00CD48FF">
            <w:pPr>
              <w:autoSpaceDE w:val="0"/>
              <w:autoSpaceDN w:val="0"/>
              <w:adjustRightInd w:val="0"/>
              <w:spacing w:before="120"/>
              <w:jc w:val="center"/>
              <w:rPr>
                <w:rFonts w:ascii="Tahoma" w:hAnsi="Tahoma" w:cs="Tahoma"/>
                <w:sz w:val="20"/>
                <w:szCs w:val="20"/>
                <w:lang w:val="en-GB" w:eastAsia="en-GB"/>
              </w:rPr>
            </w:pPr>
            <w:r w:rsidRPr="00CD48FF">
              <w:rPr>
                <w:rFonts w:ascii="Tahoma" w:hAnsi="Tahoma" w:cs="Tahoma"/>
                <w:sz w:val="20"/>
                <w:szCs w:val="20"/>
                <w:lang w:val="en-GB"/>
              </w:rPr>
              <w:t>A maximum of 15 hours to be included</w:t>
            </w:r>
          </w:p>
        </w:tc>
      </w:tr>
      <w:tr w:rsidR="00BD45EB" w:rsidRPr="00CD48FF" w14:paraId="33A55973" w14:textId="77777777" w:rsidTr="00CD48FF">
        <w:trPr>
          <w:trHeight w:val="922"/>
        </w:trPr>
        <w:tc>
          <w:tcPr>
            <w:tcW w:w="3888" w:type="dxa"/>
            <w:vAlign w:val="center"/>
          </w:tcPr>
          <w:p w14:paraId="186AAE89" w14:textId="77777777" w:rsidR="00BD45EB" w:rsidRPr="00CD48FF" w:rsidRDefault="00BD45EB" w:rsidP="00CD48FF">
            <w:pPr>
              <w:autoSpaceDE w:val="0"/>
              <w:autoSpaceDN w:val="0"/>
              <w:adjustRightInd w:val="0"/>
              <w:spacing w:before="120"/>
              <w:rPr>
                <w:rFonts w:ascii="Tahoma" w:hAnsi="Tahoma" w:cs="Tahoma"/>
                <w:i/>
                <w:sz w:val="20"/>
                <w:szCs w:val="20"/>
                <w:lang w:val="en-GB" w:eastAsia="en-GB"/>
              </w:rPr>
            </w:pPr>
            <w:r w:rsidRPr="00CD48FF">
              <w:rPr>
                <w:rFonts w:ascii="Tahoma" w:hAnsi="Tahoma" w:cs="Tahoma"/>
                <w:i/>
                <w:sz w:val="20"/>
                <w:szCs w:val="20"/>
              </w:rPr>
              <w:t>Related developmental activities such as peer observation, chairing meetings or participation in professional coaching psychology activities.</w:t>
            </w:r>
          </w:p>
        </w:tc>
        <w:tc>
          <w:tcPr>
            <w:tcW w:w="6840" w:type="dxa"/>
            <w:gridSpan w:val="2"/>
            <w:vAlign w:val="center"/>
          </w:tcPr>
          <w:p w14:paraId="4FB67837" w14:textId="77777777" w:rsidR="00BD45EB" w:rsidRPr="00CD48FF" w:rsidRDefault="00BD45EB" w:rsidP="00CD48FF">
            <w:pPr>
              <w:pStyle w:val="BodyText"/>
              <w:tabs>
                <w:tab w:val="num" w:pos="612"/>
              </w:tabs>
              <w:rPr>
                <w:rFonts w:ascii="Tahoma" w:hAnsi="Tahoma" w:cs="Tahoma"/>
                <w:sz w:val="20"/>
              </w:rPr>
            </w:pPr>
            <w:r w:rsidRPr="00CD48FF">
              <w:rPr>
                <w:rFonts w:ascii="Tahoma" w:hAnsi="Tahoma" w:cs="Tahoma"/>
                <w:sz w:val="20"/>
              </w:rPr>
              <w:t xml:space="preserve"> </w:t>
            </w:r>
          </w:p>
          <w:p w14:paraId="262EA388" w14:textId="77777777" w:rsidR="00BD45EB" w:rsidRPr="00CD48FF" w:rsidRDefault="00BD45EB" w:rsidP="00CD48FF">
            <w:pPr>
              <w:spacing w:before="120"/>
              <w:rPr>
                <w:rFonts w:ascii="Tahoma" w:hAnsi="Tahoma" w:cs="Tahoma"/>
                <w:sz w:val="20"/>
                <w:szCs w:val="20"/>
                <w:lang w:val="en-GB"/>
              </w:rPr>
            </w:pPr>
            <w:r w:rsidRPr="00CD48FF">
              <w:rPr>
                <w:rFonts w:ascii="Tahoma" w:hAnsi="Tahoma" w:cs="Tahoma"/>
                <w:sz w:val="20"/>
                <w:szCs w:val="20"/>
                <w:lang w:val="en-GB"/>
              </w:rPr>
              <w:t>Provide dates and outline further relevant supporting information here.</w:t>
            </w:r>
          </w:p>
          <w:p w14:paraId="6644722B" w14:textId="77777777" w:rsidR="00BD45EB" w:rsidRPr="00CD48FF" w:rsidRDefault="00BD45EB" w:rsidP="00786600">
            <w:pPr>
              <w:pStyle w:val="BodyText"/>
              <w:rPr>
                <w:rFonts w:ascii="Tahoma" w:hAnsi="Tahoma" w:cs="Tahoma"/>
                <w:sz w:val="20"/>
                <w:lang w:val="en-US" w:eastAsia="en-GB"/>
              </w:rPr>
            </w:pPr>
          </w:p>
        </w:tc>
        <w:tc>
          <w:tcPr>
            <w:tcW w:w="3060" w:type="dxa"/>
            <w:vAlign w:val="center"/>
          </w:tcPr>
          <w:p w14:paraId="6ADCCCB0" w14:textId="77777777" w:rsidR="00BD45EB" w:rsidRPr="00CD48FF" w:rsidRDefault="00BD45EB" w:rsidP="00CD48FF">
            <w:pPr>
              <w:autoSpaceDE w:val="0"/>
              <w:autoSpaceDN w:val="0"/>
              <w:adjustRightInd w:val="0"/>
              <w:spacing w:before="120"/>
              <w:jc w:val="center"/>
              <w:rPr>
                <w:rFonts w:ascii="Tahoma" w:hAnsi="Tahoma" w:cs="Tahoma"/>
                <w:sz w:val="20"/>
                <w:szCs w:val="20"/>
                <w:lang w:val="en-GB" w:eastAsia="en-GB"/>
              </w:rPr>
            </w:pPr>
            <w:r w:rsidRPr="00CD48FF">
              <w:rPr>
                <w:rFonts w:ascii="Tahoma" w:hAnsi="Tahoma" w:cs="Tahoma"/>
                <w:sz w:val="20"/>
                <w:szCs w:val="20"/>
                <w:lang w:val="en-GB"/>
              </w:rPr>
              <w:t>A maximum of 5 hours to be included</w:t>
            </w:r>
          </w:p>
        </w:tc>
      </w:tr>
      <w:tr w:rsidR="00BD45EB" w:rsidRPr="00CD48FF" w14:paraId="58FBA051" w14:textId="77777777" w:rsidTr="00CD48FF">
        <w:tc>
          <w:tcPr>
            <w:tcW w:w="7308" w:type="dxa"/>
            <w:gridSpan w:val="2"/>
            <w:tcBorders>
              <w:top w:val="nil"/>
              <w:left w:val="nil"/>
              <w:bottom w:val="nil"/>
            </w:tcBorders>
            <w:vAlign w:val="center"/>
          </w:tcPr>
          <w:p w14:paraId="69655EA0" w14:textId="77777777" w:rsidR="00BD45EB" w:rsidRPr="00CD48FF" w:rsidRDefault="00BD45EB" w:rsidP="00CD48FF">
            <w:pPr>
              <w:autoSpaceDE w:val="0"/>
              <w:autoSpaceDN w:val="0"/>
              <w:adjustRightInd w:val="0"/>
              <w:spacing w:before="120"/>
              <w:rPr>
                <w:rFonts w:ascii="Tahoma" w:hAnsi="Tahoma" w:cs="Tahoma"/>
                <w:lang w:val="en-GB" w:eastAsia="en-GB"/>
              </w:rPr>
            </w:pPr>
            <w:r w:rsidRPr="00CD48FF">
              <w:rPr>
                <w:rFonts w:ascii="Tahoma" w:hAnsi="Tahoma" w:cs="Tahoma"/>
                <w:lang w:val="en-GB" w:eastAsia="en-GB"/>
              </w:rPr>
              <w:t>NB: Please add additional rows if required.</w:t>
            </w:r>
          </w:p>
        </w:tc>
        <w:tc>
          <w:tcPr>
            <w:tcW w:w="3420" w:type="dxa"/>
          </w:tcPr>
          <w:p w14:paraId="70EC15C2" w14:textId="77777777" w:rsidR="00BD45EB" w:rsidRPr="00CD48FF" w:rsidRDefault="00BD45EB" w:rsidP="00CD48FF">
            <w:pPr>
              <w:autoSpaceDE w:val="0"/>
              <w:autoSpaceDN w:val="0"/>
              <w:adjustRightInd w:val="0"/>
              <w:spacing w:before="120"/>
              <w:jc w:val="center"/>
              <w:rPr>
                <w:rFonts w:ascii="Tahoma" w:hAnsi="Tahoma" w:cs="Tahoma"/>
                <w:b/>
                <w:lang w:val="en-GB" w:eastAsia="en-GB"/>
              </w:rPr>
            </w:pPr>
            <w:r w:rsidRPr="00CD48FF">
              <w:rPr>
                <w:rFonts w:ascii="Tahoma" w:hAnsi="Tahoma" w:cs="Tahoma"/>
                <w:b/>
                <w:lang w:val="en-GB" w:eastAsia="en-GB"/>
              </w:rPr>
              <w:t>Total Hours</w:t>
            </w:r>
          </w:p>
        </w:tc>
        <w:tc>
          <w:tcPr>
            <w:tcW w:w="3060" w:type="dxa"/>
            <w:vAlign w:val="center"/>
          </w:tcPr>
          <w:p w14:paraId="2C0BBA6D" w14:textId="77777777" w:rsidR="00BD45EB" w:rsidRPr="00CD48FF" w:rsidRDefault="00BD45EB" w:rsidP="00CD48FF">
            <w:pPr>
              <w:autoSpaceDE w:val="0"/>
              <w:autoSpaceDN w:val="0"/>
              <w:adjustRightInd w:val="0"/>
              <w:spacing w:before="120"/>
              <w:jc w:val="center"/>
              <w:rPr>
                <w:rFonts w:ascii="Tahoma" w:hAnsi="Tahoma" w:cs="Tahoma"/>
                <w:lang w:val="en-GB" w:eastAsia="en-GB"/>
              </w:rPr>
            </w:pPr>
            <w:r w:rsidRPr="00CD48FF">
              <w:rPr>
                <w:rFonts w:ascii="Tahoma" w:hAnsi="Tahoma" w:cs="Tahoma"/>
                <w:sz w:val="20"/>
                <w:szCs w:val="20"/>
                <w:lang w:val="en-GB"/>
              </w:rPr>
              <w:t>A minimum of 40 Hours to have been undertaken for each year</w:t>
            </w:r>
          </w:p>
        </w:tc>
      </w:tr>
    </w:tbl>
    <w:p w14:paraId="48423085" w14:textId="77777777" w:rsidR="00BD45EB" w:rsidRDefault="00BD45EB" w:rsidP="00661EE2">
      <w:pPr>
        <w:spacing w:before="120"/>
        <w:rPr>
          <w:rFonts w:ascii="Tahoma" w:hAnsi="Tahoma" w:cs="Tahoma"/>
          <w:b/>
        </w:rPr>
      </w:pPr>
    </w:p>
    <w:p w14:paraId="2E4C4A24" w14:textId="77777777" w:rsidR="00BD45EB" w:rsidRDefault="00BD45EB" w:rsidP="00661EE2">
      <w:pPr>
        <w:spacing w:before="120"/>
        <w:rPr>
          <w:rFonts w:ascii="Tahoma" w:hAnsi="Tahoma" w:cs="Tahoma"/>
        </w:rPr>
      </w:pPr>
      <w:r w:rsidRPr="004C068E">
        <w:rPr>
          <w:rFonts w:ascii="Tahoma" w:hAnsi="Tahoma" w:cs="Tahoma"/>
          <w:b/>
        </w:rPr>
        <w:t xml:space="preserve">Table </w:t>
      </w:r>
      <w:r>
        <w:rPr>
          <w:rFonts w:ascii="Tahoma" w:hAnsi="Tahoma" w:cs="Tahoma"/>
          <w:b/>
        </w:rPr>
        <w:t>3</w:t>
      </w:r>
      <w:r w:rsidRPr="004C068E">
        <w:rPr>
          <w:rFonts w:ascii="Tahoma" w:hAnsi="Tahoma" w:cs="Tahoma"/>
          <w:b/>
        </w:rPr>
        <w:t xml:space="preserve"> </w:t>
      </w:r>
      <w:r w:rsidRPr="004C068E">
        <w:rPr>
          <w:rFonts w:ascii="Tahoma" w:hAnsi="Tahoma" w:cs="Tahoma"/>
        </w:rPr>
        <w:t>Evidence</w:t>
      </w:r>
      <w:r>
        <w:rPr>
          <w:rFonts w:ascii="Tahoma" w:hAnsi="Tahoma" w:cs="Tahoma"/>
        </w:rPr>
        <w:t xml:space="preserve"> Log</w:t>
      </w:r>
      <w:r w:rsidRPr="004C068E">
        <w:rPr>
          <w:rFonts w:ascii="Tahoma" w:hAnsi="Tahoma" w:cs="Tahoma"/>
        </w:rPr>
        <w:t xml:space="preserve"> of CPD/CPE Activities</w:t>
      </w:r>
    </w:p>
    <w:p w14:paraId="3FC5092A" w14:textId="77777777" w:rsidR="00BD45EB" w:rsidRPr="000544FE" w:rsidRDefault="00BD45EB" w:rsidP="00661EE2">
      <w:pPr>
        <w:spacing w:before="120"/>
        <w:rPr>
          <w:rFonts w:ascii="Tahoma" w:hAnsi="Tahoma" w:cs="Tahoma"/>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BD45EB" w:rsidRPr="00CD48FF" w14:paraId="0A0CC50D" w14:textId="77777777" w:rsidTr="00CD48FF">
        <w:tc>
          <w:tcPr>
            <w:tcW w:w="13788" w:type="dxa"/>
            <w:vAlign w:val="center"/>
          </w:tcPr>
          <w:p w14:paraId="04FD720B" w14:textId="77777777" w:rsidR="00BD45EB" w:rsidRPr="00CD48FF" w:rsidRDefault="00BD45EB" w:rsidP="00CD48FF">
            <w:pPr>
              <w:autoSpaceDE w:val="0"/>
              <w:autoSpaceDN w:val="0"/>
              <w:adjustRightInd w:val="0"/>
              <w:spacing w:before="120"/>
              <w:rPr>
                <w:rFonts w:ascii="Tahoma" w:hAnsi="Tahoma" w:cs="Tahoma"/>
                <w:b/>
                <w:lang w:val="en-GB" w:eastAsia="en-GB"/>
              </w:rPr>
            </w:pPr>
            <w:r w:rsidRPr="00CD48FF">
              <w:rPr>
                <w:rFonts w:ascii="Tahoma" w:hAnsi="Tahoma" w:cs="Tahoma"/>
                <w:b/>
                <w:lang w:val="en-GB" w:eastAsia="en-GB"/>
              </w:rPr>
              <w:t>Name:</w:t>
            </w:r>
          </w:p>
        </w:tc>
      </w:tr>
      <w:tr w:rsidR="00BD45EB" w:rsidRPr="00CD48FF" w14:paraId="66380B94" w14:textId="77777777" w:rsidTr="00CD48FF">
        <w:tc>
          <w:tcPr>
            <w:tcW w:w="13788" w:type="dxa"/>
            <w:vAlign w:val="center"/>
          </w:tcPr>
          <w:p w14:paraId="26F027EA" w14:textId="77777777" w:rsidR="00BD45EB" w:rsidRPr="00CD48FF" w:rsidRDefault="008D15A9" w:rsidP="00CD48FF">
            <w:pPr>
              <w:autoSpaceDE w:val="0"/>
              <w:autoSpaceDN w:val="0"/>
              <w:adjustRightInd w:val="0"/>
              <w:spacing w:before="120"/>
              <w:rPr>
                <w:rFonts w:ascii="Tahoma" w:hAnsi="Tahoma" w:cs="Tahoma"/>
                <w:b/>
                <w:lang w:val="en-GB" w:eastAsia="en-GB"/>
              </w:rPr>
            </w:pPr>
            <w:r>
              <w:rPr>
                <w:rFonts w:ascii="Tahoma" w:hAnsi="Tahoma" w:cs="Tahoma"/>
                <w:b/>
                <w:lang w:val="en-GB" w:eastAsia="en-GB"/>
              </w:rPr>
              <w:t xml:space="preserve">International </w:t>
            </w:r>
            <w:r w:rsidR="00BD45EB" w:rsidRPr="00CD48FF">
              <w:rPr>
                <w:rFonts w:ascii="Tahoma" w:hAnsi="Tahoma" w:cs="Tahoma"/>
                <w:b/>
                <w:lang w:val="en-GB" w:eastAsia="en-GB"/>
              </w:rPr>
              <w:t>Society for Coaching Psychology Membership Number:</w:t>
            </w:r>
          </w:p>
        </w:tc>
      </w:tr>
      <w:tr w:rsidR="00BD45EB" w:rsidRPr="00CD48FF" w14:paraId="06373E3C" w14:textId="77777777" w:rsidTr="00CD48FF">
        <w:tc>
          <w:tcPr>
            <w:tcW w:w="13788" w:type="dxa"/>
            <w:vAlign w:val="center"/>
          </w:tcPr>
          <w:p w14:paraId="0F21293A" w14:textId="77777777" w:rsidR="00BD45EB" w:rsidRPr="00CD48FF" w:rsidRDefault="00BD45EB" w:rsidP="00CD48FF">
            <w:pPr>
              <w:autoSpaceDE w:val="0"/>
              <w:autoSpaceDN w:val="0"/>
              <w:adjustRightInd w:val="0"/>
              <w:spacing w:before="120"/>
              <w:rPr>
                <w:rFonts w:ascii="Tahoma" w:hAnsi="Tahoma" w:cs="Tahoma"/>
                <w:b/>
                <w:lang w:val="en-GB" w:eastAsia="en-GB"/>
              </w:rPr>
            </w:pPr>
            <w:r w:rsidRPr="00CD48FF">
              <w:rPr>
                <w:rFonts w:ascii="Tahoma" w:hAnsi="Tahoma" w:cs="Tahoma"/>
                <w:b/>
                <w:lang w:val="en-GB" w:eastAsia="en-GB"/>
              </w:rPr>
              <w:t xml:space="preserve">Date for CPD Log </w:t>
            </w:r>
            <w:r w:rsidRPr="00CD48FF">
              <w:rPr>
                <w:rFonts w:ascii="Tahoma" w:hAnsi="Tahoma" w:cs="Tahoma"/>
                <w:lang w:val="en-GB" w:eastAsia="en-GB"/>
              </w:rPr>
              <w:t>(e.g. Months &amp; Year)</w:t>
            </w:r>
            <w:r w:rsidRPr="00CD48FF">
              <w:rPr>
                <w:rFonts w:ascii="Tahoma" w:hAnsi="Tahoma" w:cs="Tahoma"/>
                <w:b/>
                <w:lang w:val="en-GB" w:eastAsia="en-GB"/>
              </w:rPr>
              <w:t>:</w:t>
            </w:r>
          </w:p>
        </w:tc>
      </w:tr>
    </w:tbl>
    <w:p w14:paraId="105B4510" w14:textId="77777777" w:rsidR="00BD45EB" w:rsidRPr="004C068E" w:rsidRDefault="00BD45EB" w:rsidP="00661EE2">
      <w:pPr>
        <w:rPr>
          <w:rFonts w:ascii="Tahoma" w:hAnsi="Tahoma" w:cs="Tahoma"/>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gridCol w:w="4320"/>
      </w:tblGrid>
      <w:tr w:rsidR="00BD45EB" w:rsidRPr="00CD48FF" w14:paraId="0D6464BF" w14:textId="77777777" w:rsidTr="00CD48FF">
        <w:tc>
          <w:tcPr>
            <w:tcW w:w="3348" w:type="dxa"/>
            <w:shd w:val="clear" w:color="auto" w:fill="D9D9D9"/>
            <w:vAlign w:val="center"/>
          </w:tcPr>
          <w:p w14:paraId="1875324F" w14:textId="77777777" w:rsidR="00BD45EB" w:rsidRPr="00CD48FF" w:rsidRDefault="00BD45EB" w:rsidP="00CD48FF">
            <w:pPr>
              <w:autoSpaceDE w:val="0"/>
              <w:autoSpaceDN w:val="0"/>
              <w:adjustRightInd w:val="0"/>
              <w:spacing w:before="120"/>
              <w:jc w:val="center"/>
              <w:rPr>
                <w:rFonts w:ascii="Tahoma" w:hAnsi="Tahoma" w:cs="Tahoma"/>
                <w:b/>
                <w:lang w:val="en-GB" w:eastAsia="en-GB"/>
              </w:rPr>
            </w:pPr>
            <w:r w:rsidRPr="00CD48FF">
              <w:rPr>
                <w:rFonts w:ascii="Tahoma" w:hAnsi="Tahoma" w:cs="Tahoma"/>
                <w:b/>
                <w:lang w:val="en-GB" w:eastAsia="en-GB"/>
              </w:rPr>
              <w:t>Type of CPD Activity</w:t>
            </w:r>
          </w:p>
        </w:tc>
        <w:tc>
          <w:tcPr>
            <w:tcW w:w="6120" w:type="dxa"/>
            <w:shd w:val="clear" w:color="auto" w:fill="D9D9D9"/>
          </w:tcPr>
          <w:p w14:paraId="6317BCB7" w14:textId="77777777" w:rsidR="00BD45EB" w:rsidRPr="00CD48FF" w:rsidRDefault="00BD45EB" w:rsidP="00CD48FF">
            <w:pPr>
              <w:autoSpaceDE w:val="0"/>
              <w:autoSpaceDN w:val="0"/>
              <w:adjustRightInd w:val="0"/>
              <w:spacing w:before="120"/>
              <w:jc w:val="center"/>
              <w:rPr>
                <w:rFonts w:ascii="Tahoma" w:hAnsi="Tahoma" w:cs="Tahoma"/>
                <w:b/>
                <w:lang w:val="en-GB" w:eastAsia="en-GB"/>
              </w:rPr>
            </w:pPr>
            <w:r w:rsidRPr="00CD48FF">
              <w:rPr>
                <w:rFonts w:ascii="Tahoma" w:hAnsi="Tahoma" w:cs="Tahoma"/>
                <w:b/>
                <w:lang w:val="en-GB" w:eastAsia="en-GB"/>
              </w:rPr>
              <w:t>Description of CPD Activity</w:t>
            </w:r>
          </w:p>
        </w:tc>
        <w:tc>
          <w:tcPr>
            <w:tcW w:w="4320" w:type="dxa"/>
            <w:shd w:val="clear" w:color="auto" w:fill="D9D9D9"/>
          </w:tcPr>
          <w:p w14:paraId="20AFA547" w14:textId="77777777" w:rsidR="00BD45EB" w:rsidRPr="00CD48FF" w:rsidRDefault="00BD45EB" w:rsidP="00CD48FF">
            <w:pPr>
              <w:autoSpaceDE w:val="0"/>
              <w:autoSpaceDN w:val="0"/>
              <w:adjustRightInd w:val="0"/>
              <w:spacing w:before="120"/>
              <w:jc w:val="center"/>
              <w:rPr>
                <w:rFonts w:ascii="Tahoma" w:hAnsi="Tahoma" w:cs="Tahoma"/>
                <w:b/>
                <w:lang w:val="en-GB" w:eastAsia="en-GB"/>
              </w:rPr>
            </w:pPr>
            <w:r w:rsidRPr="00CD48FF">
              <w:rPr>
                <w:rFonts w:ascii="Tahoma" w:hAnsi="Tahoma" w:cs="Tahoma"/>
                <w:b/>
                <w:lang w:val="en-GB" w:eastAsia="en-GB"/>
              </w:rPr>
              <w:t>Contribution in Hours to CPD</w:t>
            </w:r>
          </w:p>
        </w:tc>
      </w:tr>
      <w:tr w:rsidR="00BD45EB" w:rsidRPr="00CD48FF" w14:paraId="6226C23F" w14:textId="77777777" w:rsidTr="00CD48FF">
        <w:trPr>
          <w:trHeight w:val="794"/>
        </w:trPr>
        <w:tc>
          <w:tcPr>
            <w:tcW w:w="3348" w:type="dxa"/>
            <w:vAlign w:val="center"/>
          </w:tcPr>
          <w:p w14:paraId="5F799F98" w14:textId="77777777" w:rsidR="00BD45EB" w:rsidRPr="00CD48FF" w:rsidRDefault="00BD45EB" w:rsidP="00CD48FF">
            <w:pPr>
              <w:autoSpaceDE w:val="0"/>
              <w:autoSpaceDN w:val="0"/>
              <w:adjustRightInd w:val="0"/>
              <w:spacing w:before="120"/>
              <w:rPr>
                <w:rFonts w:ascii="Tahoma" w:hAnsi="Tahoma" w:cs="Tahoma"/>
                <w:lang w:val="en-GB" w:eastAsia="en-GB"/>
              </w:rPr>
            </w:pPr>
          </w:p>
        </w:tc>
        <w:tc>
          <w:tcPr>
            <w:tcW w:w="6120" w:type="dxa"/>
          </w:tcPr>
          <w:p w14:paraId="57EC6A80" w14:textId="77777777" w:rsidR="00BD45EB" w:rsidRPr="00CD48FF" w:rsidRDefault="00BD45EB" w:rsidP="00CD48FF">
            <w:pPr>
              <w:autoSpaceDE w:val="0"/>
              <w:autoSpaceDN w:val="0"/>
              <w:adjustRightInd w:val="0"/>
              <w:spacing w:before="120"/>
              <w:jc w:val="center"/>
              <w:rPr>
                <w:rFonts w:ascii="Tahoma" w:hAnsi="Tahoma" w:cs="Tahoma"/>
                <w:lang w:val="en-GB" w:eastAsia="en-GB"/>
              </w:rPr>
            </w:pPr>
          </w:p>
        </w:tc>
        <w:tc>
          <w:tcPr>
            <w:tcW w:w="4320" w:type="dxa"/>
            <w:vAlign w:val="center"/>
          </w:tcPr>
          <w:p w14:paraId="23BE9A00" w14:textId="77777777" w:rsidR="00BD45EB" w:rsidRPr="00CD48FF" w:rsidRDefault="00BD45EB" w:rsidP="00CD48FF">
            <w:pPr>
              <w:autoSpaceDE w:val="0"/>
              <w:autoSpaceDN w:val="0"/>
              <w:adjustRightInd w:val="0"/>
              <w:spacing w:before="120"/>
              <w:jc w:val="center"/>
              <w:rPr>
                <w:rFonts w:ascii="Tahoma" w:hAnsi="Tahoma" w:cs="Tahoma"/>
                <w:lang w:val="en-GB" w:eastAsia="en-GB"/>
              </w:rPr>
            </w:pPr>
          </w:p>
        </w:tc>
      </w:tr>
      <w:tr w:rsidR="00BD45EB" w:rsidRPr="00CD48FF" w14:paraId="1BF88AFF" w14:textId="77777777" w:rsidTr="00CD48FF">
        <w:trPr>
          <w:trHeight w:val="794"/>
        </w:trPr>
        <w:tc>
          <w:tcPr>
            <w:tcW w:w="3348" w:type="dxa"/>
            <w:vAlign w:val="center"/>
          </w:tcPr>
          <w:p w14:paraId="03F6D956" w14:textId="77777777" w:rsidR="00BD45EB" w:rsidRPr="00CD48FF" w:rsidRDefault="00BD45EB" w:rsidP="00CD48FF">
            <w:pPr>
              <w:autoSpaceDE w:val="0"/>
              <w:autoSpaceDN w:val="0"/>
              <w:adjustRightInd w:val="0"/>
              <w:spacing w:before="120"/>
              <w:rPr>
                <w:rFonts w:ascii="Tahoma" w:hAnsi="Tahoma" w:cs="Tahoma"/>
                <w:i/>
                <w:lang w:val="en-GB" w:eastAsia="en-GB"/>
              </w:rPr>
            </w:pPr>
          </w:p>
        </w:tc>
        <w:tc>
          <w:tcPr>
            <w:tcW w:w="6120" w:type="dxa"/>
          </w:tcPr>
          <w:p w14:paraId="2FFC61AE" w14:textId="77777777" w:rsidR="00BD45EB" w:rsidRPr="00CD48FF" w:rsidRDefault="00BD45EB" w:rsidP="00CD48FF">
            <w:pPr>
              <w:autoSpaceDE w:val="0"/>
              <w:autoSpaceDN w:val="0"/>
              <w:adjustRightInd w:val="0"/>
              <w:spacing w:before="120"/>
              <w:jc w:val="center"/>
              <w:rPr>
                <w:rFonts w:ascii="Tahoma" w:hAnsi="Tahoma" w:cs="Tahoma"/>
                <w:lang w:val="en-GB" w:eastAsia="en-GB"/>
              </w:rPr>
            </w:pPr>
          </w:p>
        </w:tc>
        <w:tc>
          <w:tcPr>
            <w:tcW w:w="4320" w:type="dxa"/>
            <w:vAlign w:val="center"/>
          </w:tcPr>
          <w:p w14:paraId="003C14D9" w14:textId="77777777" w:rsidR="00BD45EB" w:rsidRPr="00CD48FF" w:rsidRDefault="00BD45EB" w:rsidP="00CD48FF">
            <w:pPr>
              <w:autoSpaceDE w:val="0"/>
              <w:autoSpaceDN w:val="0"/>
              <w:adjustRightInd w:val="0"/>
              <w:spacing w:before="120"/>
              <w:jc w:val="center"/>
              <w:rPr>
                <w:rFonts w:ascii="Tahoma" w:hAnsi="Tahoma" w:cs="Tahoma"/>
                <w:lang w:val="en-GB" w:eastAsia="en-GB"/>
              </w:rPr>
            </w:pPr>
          </w:p>
        </w:tc>
      </w:tr>
      <w:tr w:rsidR="00BD45EB" w:rsidRPr="00CD48FF" w14:paraId="5189E386" w14:textId="77777777" w:rsidTr="00CD48FF">
        <w:trPr>
          <w:trHeight w:val="794"/>
        </w:trPr>
        <w:tc>
          <w:tcPr>
            <w:tcW w:w="3348" w:type="dxa"/>
            <w:vAlign w:val="center"/>
          </w:tcPr>
          <w:p w14:paraId="28F91B07" w14:textId="77777777" w:rsidR="00BD45EB" w:rsidRPr="00CD48FF" w:rsidRDefault="00BD45EB" w:rsidP="00CD48FF">
            <w:pPr>
              <w:autoSpaceDE w:val="0"/>
              <w:autoSpaceDN w:val="0"/>
              <w:adjustRightInd w:val="0"/>
              <w:spacing w:before="120"/>
              <w:rPr>
                <w:rFonts w:ascii="Tahoma" w:hAnsi="Tahoma" w:cs="Tahoma"/>
                <w:i/>
                <w:lang w:val="en-GB" w:eastAsia="en-GB"/>
              </w:rPr>
            </w:pPr>
          </w:p>
        </w:tc>
        <w:tc>
          <w:tcPr>
            <w:tcW w:w="6120" w:type="dxa"/>
          </w:tcPr>
          <w:p w14:paraId="778E9ADB" w14:textId="77777777" w:rsidR="00BD45EB" w:rsidRPr="00CD48FF" w:rsidRDefault="00BD45EB" w:rsidP="00CD48FF">
            <w:pPr>
              <w:autoSpaceDE w:val="0"/>
              <w:autoSpaceDN w:val="0"/>
              <w:adjustRightInd w:val="0"/>
              <w:spacing w:before="120"/>
              <w:jc w:val="center"/>
              <w:rPr>
                <w:rFonts w:ascii="Tahoma" w:hAnsi="Tahoma" w:cs="Tahoma"/>
                <w:lang w:val="en-GB" w:eastAsia="en-GB"/>
              </w:rPr>
            </w:pPr>
          </w:p>
        </w:tc>
        <w:tc>
          <w:tcPr>
            <w:tcW w:w="4320" w:type="dxa"/>
            <w:vAlign w:val="center"/>
          </w:tcPr>
          <w:p w14:paraId="34D7B00E" w14:textId="77777777" w:rsidR="00BD45EB" w:rsidRPr="00CD48FF" w:rsidRDefault="00BD45EB" w:rsidP="00CD48FF">
            <w:pPr>
              <w:autoSpaceDE w:val="0"/>
              <w:autoSpaceDN w:val="0"/>
              <w:adjustRightInd w:val="0"/>
              <w:spacing w:before="120"/>
              <w:jc w:val="center"/>
              <w:rPr>
                <w:rFonts w:ascii="Tahoma" w:hAnsi="Tahoma" w:cs="Tahoma"/>
                <w:lang w:val="en-GB" w:eastAsia="en-GB"/>
              </w:rPr>
            </w:pPr>
          </w:p>
        </w:tc>
      </w:tr>
      <w:tr w:rsidR="00BD45EB" w:rsidRPr="00CD48FF" w14:paraId="6D5AA823" w14:textId="77777777" w:rsidTr="00CD48FF">
        <w:trPr>
          <w:trHeight w:val="794"/>
        </w:trPr>
        <w:tc>
          <w:tcPr>
            <w:tcW w:w="3348" w:type="dxa"/>
            <w:vAlign w:val="center"/>
          </w:tcPr>
          <w:p w14:paraId="31EA6EBC" w14:textId="77777777" w:rsidR="00BD45EB" w:rsidRPr="00CD48FF" w:rsidRDefault="00BD45EB" w:rsidP="00CD48FF">
            <w:pPr>
              <w:autoSpaceDE w:val="0"/>
              <w:autoSpaceDN w:val="0"/>
              <w:adjustRightInd w:val="0"/>
              <w:spacing w:before="120"/>
              <w:rPr>
                <w:rFonts w:ascii="Tahoma" w:hAnsi="Tahoma" w:cs="Tahoma"/>
                <w:i/>
                <w:lang w:val="en-GB" w:eastAsia="en-GB"/>
              </w:rPr>
            </w:pPr>
          </w:p>
        </w:tc>
        <w:tc>
          <w:tcPr>
            <w:tcW w:w="6120" w:type="dxa"/>
          </w:tcPr>
          <w:p w14:paraId="09A70116" w14:textId="77777777" w:rsidR="00BD45EB" w:rsidRPr="00CD48FF" w:rsidRDefault="00BD45EB" w:rsidP="00CD48FF">
            <w:pPr>
              <w:autoSpaceDE w:val="0"/>
              <w:autoSpaceDN w:val="0"/>
              <w:adjustRightInd w:val="0"/>
              <w:spacing w:before="120"/>
              <w:jc w:val="center"/>
              <w:rPr>
                <w:rFonts w:ascii="Tahoma" w:hAnsi="Tahoma" w:cs="Tahoma"/>
                <w:lang w:val="en-GB" w:eastAsia="en-GB"/>
              </w:rPr>
            </w:pPr>
          </w:p>
        </w:tc>
        <w:tc>
          <w:tcPr>
            <w:tcW w:w="4320" w:type="dxa"/>
            <w:vAlign w:val="center"/>
          </w:tcPr>
          <w:p w14:paraId="66E153D9" w14:textId="77777777" w:rsidR="00BD45EB" w:rsidRPr="00CD48FF" w:rsidRDefault="00BD45EB" w:rsidP="00CD48FF">
            <w:pPr>
              <w:autoSpaceDE w:val="0"/>
              <w:autoSpaceDN w:val="0"/>
              <w:adjustRightInd w:val="0"/>
              <w:spacing w:before="120"/>
              <w:jc w:val="center"/>
              <w:rPr>
                <w:rFonts w:ascii="Tahoma" w:hAnsi="Tahoma" w:cs="Tahoma"/>
                <w:lang w:val="en-GB" w:eastAsia="en-GB"/>
              </w:rPr>
            </w:pPr>
          </w:p>
        </w:tc>
      </w:tr>
      <w:tr w:rsidR="00BD45EB" w:rsidRPr="00CD48FF" w14:paraId="441375A4" w14:textId="77777777" w:rsidTr="00CD48FF">
        <w:trPr>
          <w:trHeight w:val="794"/>
        </w:trPr>
        <w:tc>
          <w:tcPr>
            <w:tcW w:w="3348" w:type="dxa"/>
            <w:vAlign w:val="center"/>
          </w:tcPr>
          <w:p w14:paraId="49F12DAB" w14:textId="77777777" w:rsidR="00BD45EB" w:rsidRPr="00CD48FF" w:rsidRDefault="00BD45EB" w:rsidP="00CD48FF">
            <w:pPr>
              <w:autoSpaceDE w:val="0"/>
              <w:autoSpaceDN w:val="0"/>
              <w:adjustRightInd w:val="0"/>
              <w:spacing w:before="120"/>
              <w:rPr>
                <w:rFonts w:ascii="Tahoma" w:hAnsi="Tahoma" w:cs="Tahoma"/>
                <w:i/>
                <w:lang w:val="en-GB" w:eastAsia="en-GB"/>
              </w:rPr>
            </w:pPr>
          </w:p>
        </w:tc>
        <w:tc>
          <w:tcPr>
            <w:tcW w:w="6120" w:type="dxa"/>
          </w:tcPr>
          <w:p w14:paraId="4471C2C7" w14:textId="77777777" w:rsidR="00BD45EB" w:rsidRPr="00CD48FF" w:rsidRDefault="00BD45EB" w:rsidP="00CD48FF">
            <w:pPr>
              <w:autoSpaceDE w:val="0"/>
              <w:autoSpaceDN w:val="0"/>
              <w:adjustRightInd w:val="0"/>
              <w:spacing w:before="120"/>
              <w:jc w:val="center"/>
              <w:rPr>
                <w:rFonts w:ascii="Tahoma" w:hAnsi="Tahoma" w:cs="Tahoma"/>
                <w:lang w:val="en-GB" w:eastAsia="en-GB"/>
              </w:rPr>
            </w:pPr>
          </w:p>
        </w:tc>
        <w:tc>
          <w:tcPr>
            <w:tcW w:w="4320" w:type="dxa"/>
            <w:vAlign w:val="center"/>
          </w:tcPr>
          <w:p w14:paraId="5B4A14F9" w14:textId="77777777" w:rsidR="00BD45EB" w:rsidRPr="00CD48FF" w:rsidRDefault="00BD45EB" w:rsidP="00CD48FF">
            <w:pPr>
              <w:autoSpaceDE w:val="0"/>
              <w:autoSpaceDN w:val="0"/>
              <w:adjustRightInd w:val="0"/>
              <w:spacing w:before="120"/>
              <w:jc w:val="center"/>
              <w:rPr>
                <w:rFonts w:ascii="Tahoma" w:hAnsi="Tahoma" w:cs="Tahoma"/>
                <w:lang w:val="en-GB" w:eastAsia="en-GB"/>
              </w:rPr>
            </w:pPr>
          </w:p>
        </w:tc>
      </w:tr>
      <w:tr w:rsidR="00BD45EB" w:rsidRPr="00CD48FF" w14:paraId="1EA460E9" w14:textId="77777777" w:rsidTr="00CD48FF">
        <w:trPr>
          <w:trHeight w:val="794"/>
        </w:trPr>
        <w:tc>
          <w:tcPr>
            <w:tcW w:w="3348" w:type="dxa"/>
            <w:vAlign w:val="center"/>
          </w:tcPr>
          <w:p w14:paraId="3994DE9C" w14:textId="77777777" w:rsidR="00BD45EB" w:rsidRPr="00CD48FF" w:rsidRDefault="00BD45EB" w:rsidP="00CD48FF">
            <w:pPr>
              <w:autoSpaceDE w:val="0"/>
              <w:autoSpaceDN w:val="0"/>
              <w:adjustRightInd w:val="0"/>
              <w:spacing w:before="120"/>
              <w:rPr>
                <w:rFonts w:ascii="Tahoma" w:hAnsi="Tahoma" w:cs="Tahoma"/>
                <w:i/>
                <w:lang w:val="en-GB" w:eastAsia="en-GB"/>
              </w:rPr>
            </w:pPr>
          </w:p>
        </w:tc>
        <w:tc>
          <w:tcPr>
            <w:tcW w:w="6120" w:type="dxa"/>
          </w:tcPr>
          <w:p w14:paraId="1F2CCBD5" w14:textId="77777777" w:rsidR="00BD45EB" w:rsidRPr="00CD48FF" w:rsidRDefault="00BD45EB" w:rsidP="00CD48FF">
            <w:pPr>
              <w:autoSpaceDE w:val="0"/>
              <w:autoSpaceDN w:val="0"/>
              <w:adjustRightInd w:val="0"/>
              <w:spacing w:before="120"/>
              <w:jc w:val="center"/>
              <w:rPr>
                <w:rFonts w:ascii="Tahoma" w:hAnsi="Tahoma" w:cs="Tahoma"/>
                <w:lang w:val="en-GB" w:eastAsia="en-GB"/>
              </w:rPr>
            </w:pPr>
          </w:p>
        </w:tc>
        <w:tc>
          <w:tcPr>
            <w:tcW w:w="4320" w:type="dxa"/>
            <w:vAlign w:val="center"/>
          </w:tcPr>
          <w:p w14:paraId="149476F5" w14:textId="77777777" w:rsidR="00BD45EB" w:rsidRPr="00CD48FF" w:rsidRDefault="00BD45EB" w:rsidP="00CD48FF">
            <w:pPr>
              <w:autoSpaceDE w:val="0"/>
              <w:autoSpaceDN w:val="0"/>
              <w:adjustRightInd w:val="0"/>
              <w:spacing w:before="120"/>
              <w:jc w:val="center"/>
              <w:rPr>
                <w:rFonts w:ascii="Tahoma" w:hAnsi="Tahoma" w:cs="Tahoma"/>
                <w:lang w:val="en-GB" w:eastAsia="en-GB"/>
              </w:rPr>
            </w:pPr>
          </w:p>
        </w:tc>
      </w:tr>
    </w:tbl>
    <w:p w14:paraId="23267E33" w14:textId="77777777" w:rsidR="00BD45EB" w:rsidRDefault="00BD45EB">
      <w:pPr>
        <w:rPr>
          <w:rFonts w:ascii="Tahoma" w:hAnsi="Tahoma" w:cs="Tahoma"/>
        </w:rPr>
      </w:pPr>
    </w:p>
    <w:p w14:paraId="16C41CCF" w14:textId="77777777" w:rsidR="00BD45EB" w:rsidRDefault="00BD45EB">
      <w:pPr>
        <w:rPr>
          <w:rFonts w:ascii="Tahoma" w:hAnsi="Tahoma" w:cs="Tahoma"/>
        </w:rPr>
      </w:pPr>
    </w:p>
    <w:p w14:paraId="7C91E01A" w14:textId="77777777" w:rsidR="00BD45EB" w:rsidRPr="004C068E" w:rsidRDefault="00BD45EB">
      <w:pPr>
        <w:rPr>
          <w:rFonts w:ascii="Tahoma" w:hAnsi="Tahoma" w:cs="Tahoma"/>
        </w:rPr>
      </w:pPr>
      <w:r w:rsidRPr="004C068E">
        <w:rPr>
          <w:rFonts w:ascii="Tahoma" w:hAnsi="Tahoma" w:cs="Tahoma"/>
        </w:rPr>
        <w:lastRenderedPageBreak/>
        <w:t xml:space="preserve">Continued </w:t>
      </w:r>
      <w:r>
        <w:rPr>
          <w:rFonts w:ascii="Tahoma" w:hAnsi="Tahoma" w:cs="Tahoma"/>
        </w:rPr>
        <w:t>on next page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BD45EB" w:rsidRPr="00CD48FF" w14:paraId="11809674" w14:textId="77777777" w:rsidTr="00CD48FF">
        <w:tc>
          <w:tcPr>
            <w:tcW w:w="13788" w:type="dxa"/>
            <w:vAlign w:val="center"/>
          </w:tcPr>
          <w:p w14:paraId="034F3A6A" w14:textId="77777777" w:rsidR="00BD45EB" w:rsidRPr="00CD48FF" w:rsidRDefault="00BD45EB" w:rsidP="00CD48FF">
            <w:pPr>
              <w:autoSpaceDE w:val="0"/>
              <w:autoSpaceDN w:val="0"/>
              <w:adjustRightInd w:val="0"/>
              <w:spacing w:before="120"/>
              <w:rPr>
                <w:rFonts w:ascii="Tahoma" w:hAnsi="Tahoma" w:cs="Tahoma"/>
                <w:b/>
                <w:lang w:val="en-GB" w:eastAsia="en-GB"/>
              </w:rPr>
            </w:pPr>
            <w:r w:rsidRPr="00CD48FF">
              <w:rPr>
                <w:rFonts w:ascii="Tahoma" w:hAnsi="Tahoma" w:cs="Tahoma"/>
                <w:b/>
                <w:lang w:val="en-GB" w:eastAsia="en-GB"/>
              </w:rPr>
              <w:t>Name:</w:t>
            </w:r>
          </w:p>
        </w:tc>
      </w:tr>
    </w:tbl>
    <w:p w14:paraId="0D189E7D" w14:textId="77777777" w:rsidR="00BD45EB" w:rsidRDefault="00BD45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gridCol w:w="4320"/>
      </w:tblGrid>
      <w:tr w:rsidR="00BD45EB" w:rsidRPr="00CD48FF" w14:paraId="7D278F71" w14:textId="77777777" w:rsidTr="00CD48FF">
        <w:tc>
          <w:tcPr>
            <w:tcW w:w="3348" w:type="dxa"/>
            <w:shd w:val="clear" w:color="auto" w:fill="D9D9D9"/>
          </w:tcPr>
          <w:p w14:paraId="0484CA53" w14:textId="77777777" w:rsidR="00BD45EB" w:rsidRPr="00CD48FF" w:rsidRDefault="00BD45EB" w:rsidP="00CD48FF">
            <w:pPr>
              <w:autoSpaceDE w:val="0"/>
              <w:autoSpaceDN w:val="0"/>
              <w:adjustRightInd w:val="0"/>
              <w:spacing w:before="120"/>
              <w:jc w:val="center"/>
              <w:rPr>
                <w:rFonts w:ascii="Tahoma" w:hAnsi="Tahoma" w:cs="Tahoma"/>
                <w:b/>
                <w:lang w:val="en-GB" w:eastAsia="en-GB"/>
              </w:rPr>
            </w:pPr>
            <w:r w:rsidRPr="00CD48FF">
              <w:rPr>
                <w:rFonts w:ascii="Tahoma" w:hAnsi="Tahoma" w:cs="Tahoma"/>
                <w:b/>
                <w:lang w:val="en-GB" w:eastAsia="en-GB"/>
              </w:rPr>
              <w:t>Type of CPD Activity</w:t>
            </w:r>
          </w:p>
        </w:tc>
        <w:tc>
          <w:tcPr>
            <w:tcW w:w="6120" w:type="dxa"/>
            <w:shd w:val="clear" w:color="auto" w:fill="D9D9D9"/>
          </w:tcPr>
          <w:p w14:paraId="75528C5E" w14:textId="77777777" w:rsidR="00BD45EB" w:rsidRPr="00CD48FF" w:rsidRDefault="00BD45EB" w:rsidP="00CD48FF">
            <w:pPr>
              <w:autoSpaceDE w:val="0"/>
              <w:autoSpaceDN w:val="0"/>
              <w:adjustRightInd w:val="0"/>
              <w:spacing w:before="120"/>
              <w:jc w:val="center"/>
              <w:rPr>
                <w:rFonts w:ascii="Tahoma" w:hAnsi="Tahoma" w:cs="Tahoma"/>
                <w:b/>
                <w:lang w:val="en-GB" w:eastAsia="en-GB"/>
              </w:rPr>
            </w:pPr>
            <w:r w:rsidRPr="00CD48FF">
              <w:rPr>
                <w:rFonts w:ascii="Tahoma" w:hAnsi="Tahoma" w:cs="Tahoma"/>
                <w:b/>
                <w:lang w:val="en-GB" w:eastAsia="en-GB"/>
              </w:rPr>
              <w:t>Description of CPD Activity</w:t>
            </w:r>
          </w:p>
        </w:tc>
        <w:tc>
          <w:tcPr>
            <w:tcW w:w="4320" w:type="dxa"/>
            <w:shd w:val="clear" w:color="auto" w:fill="D9D9D9"/>
          </w:tcPr>
          <w:p w14:paraId="7ADFF784" w14:textId="77777777" w:rsidR="00BD45EB" w:rsidRPr="00CD48FF" w:rsidRDefault="00BD45EB" w:rsidP="00CD48FF">
            <w:pPr>
              <w:autoSpaceDE w:val="0"/>
              <w:autoSpaceDN w:val="0"/>
              <w:adjustRightInd w:val="0"/>
              <w:spacing w:before="120"/>
              <w:jc w:val="center"/>
              <w:rPr>
                <w:rFonts w:ascii="Tahoma" w:hAnsi="Tahoma" w:cs="Tahoma"/>
                <w:b/>
                <w:lang w:val="en-GB" w:eastAsia="en-GB"/>
              </w:rPr>
            </w:pPr>
            <w:r w:rsidRPr="00CD48FF">
              <w:rPr>
                <w:rFonts w:ascii="Tahoma" w:hAnsi="Tahoma" w:cs="Tahoma"/>
                <w:b/>
                <w:lang w:val="en-GB" w:eastAsia="en-GB"/>
              </w:rPr>
              <w:t>Contribution in Hours to CPD</w:t>
            </w:r>
          </w:p>
        </w:tc>
      </w:tr>
      <w:tr w:rsidR="00BD45EB" w:rsidRPr="00CD48FF" w14:paraId="1CFB0CD6" w14:textId="77777777" w:rsidTr="00CD48FF">
        <w:trPr>
          <w:trHeight w:val="794"/>
        </w:trPr>
        <w:tc>
          <w:tcPr>
            <w:tcW w:w="3348" w:type="dxa"/>
          </w:tcPr>
          <w:p w14:paraId="71B6D211" w14:textId="77777777" w:rsidR="00BD45EB" w:rsidRPr="00CD48FF" w:rsidRDefault="00BD45EB" w:rsidP="00CD48FF">
            <w:pPr>
              <w:autoSpaceDE w:val="0"/>
              <w:autoSpaceDN w:val="0"/>
              <w:adjustRightInd w:val="0"/>
              <w:spacing w:before="120"/>
              <w:rPr>
                <w:rFonts w:ascii="Tahoma" w:hAnsi="Tahoma" w:cs="Tahoma"/>
                <w:lang w:val="en-GB" w:eastAsia="en-GB"/>
              </w:rPr>
            </w:pPr>
          </w:p>
        </w:tc>
        <w:tc>
          <w:tcPr>
            <w:tcW w:w="6120" w:type="dxa"/>
          </w:tcPr>
          <w:p w14:paraId="0DA5C54C" w14:textId="77777777" w:rsidR="00BD45EB" w:rsidRPr="00CD48FF" w:rsidRDefault="00BD45EB" w:rsidP="00CD48FF">
            <w:pPr>
              <w:autoSpaceDE w:val="0"/>
              <w:autoSpaceDN w:val="0"/>
              <w:adjustRightInd w:val="0"/>
              <w:spacing w:before="120"/>
              <w:jc w:val="center"/>
              <w:rPr>
                <w:rFonts w:ascii="Tahoma" w:hAnsi="Tahoma" w:cs="Tahoma"/>
                <w:lang w:val="en-GB" w:eastAsia="en-GB"/>
              </w:rPr>
            </w:pPr>
          </w:p>
        </w:tc>
        <w:tc>
          <w:tcPr>
            <w:tcW w:w="4320" w:type="dxa"/>
          </w:tcPr>
          <w:p w14:paraId="2B8EB679" w14:textId="77777777" w:rsidR="00BD45EB" w:rsidRPr="00CD48FF" w:rsidRDefault="00BD45EB" w:rsidP="00CD48FF">
            <w:pPr>
              <w:autoSpaceDE w:val="0"/>
              <w:autoSpaceDN w:val="0"/>
              <w:adjustRightInd w:val="0"/>
              <w:spacing w:before="120"/>
              <w:jc w:val="center"/>
              <w:rPr>
                <w:rFonts w:ascii="Tahoma" w:hAnsi="Tahoma" w:cs="Tahoma"/>
                <w:lang w:val="en-GB" w:eastAsia="en-GB"/>
              </w:rPr>
            </w:pPr>
          </w:p>
        </w:tc>
      </w:tr>
      <w:tr w:rsidR="00BD45EB" w:rsidRPr="00CD48FF" w14:paraId="1583E769" w14:textId="77777777" w:rsidTr="00CD48FF">
        <w:trPr>
          <w:trHeight w:val="794"/>
        </w:trPr>
        <w:tc>
          <w:tcPr>
            <w:tcW w:w="3348" w:type="dxa"/>
          </w:tcPr>
          <w:p w14:paraId="66282F27" w14:textId="77777777" w:rsidR="00BD45EB" w:rsidRPr="00CD48FF" w:rsidRDefault="00BD45EB" w:rsidP="00CD48FF">
            <w:pPr>
              <w:autoSpaceDE w:val="0"/>
              <w:autoSpaceDN w:val="0"/>
              <w:adjustRightInd w:val="0"/>
              <w:spacing w:before="120"/>
              <w:rPr>
                <w:rFonts w:ascii="Tahoma" w:hAnsi="Tahoma" w:cs="Tahoma"/>
                <w:i/>
                <w:lang w:val="en-GB" w:eastAsia="en-GB"/>
              </w:rPr>
            </w:pPr>
          </w:p>
        </w:tc>
        <w:tc>
          <w:tcPr>
            <w:tcW w:w="6120" w:type="dxa"/>
          </w:tcPr>
          <w:p w14:paraId="2EA5DAF6" w14:textId="77777777" w:rsidR="00BD45EB" w:rsidRPr="00CD48FF" w:rsidRDefault="00BD45EB" w:rsidP="00CD48FF">
            <w:pPr>
              <w:autoSpaceDE w:val="0"/>
              <w:autoSpaceDN w:val="0"/>
              <w:adjustRightInd w:val="0"/>
              <w:spacing w:before="120"/>
              <w:jc w:val="center"/>
              <w:rPr>
                <w:rFonts w:ascii="Tahoma" w:hAnsi="Tahoma" w:cs="Tahoma"/>
                <w:lang w:val="en-GB" w:eastAsia="en-GB"/>
              </w:rPr>
            </w:pPr>
          </w:p>
        </w:tc>
        <w:tc>
          <w:tcPr>
            <w:tcW w:w="4320" w:type="dxa"/>
          </w:tcPr>
          <w:p w14:paraId="2BCDE982" w14:textId="77777777" w:rsidR="00BD45EB" w:rsidRPr="00CD48FF" w:rsidRDefault="00BD45EB" w:rsidP="00CD48FF">
            <w:pPr>
              <w:autoSpaceDE w:val="0"/>
              <w:autoSpaceDN w:val="0"/>
              <w:adjustRightInd w:val="0"/>
              <w:spacing w:before="120"/>
              <w:jc w:val="center"/>
              <w:rPr>
                <w:rFonts w:ascii="Tahoma" w:hAnsi="Tahoma" w:cs="Tahoma"/>
                <w:lang w:val="en-GB" w:eastAsia="en-GB"/>
              </w:rPr>
            </w:pPr>
          </w:p>
        </w:tc>
      </w:tr>
      <w:tr w:rsidR="00BD45EB" w:rsidRPr="00CD48FF" w14:paraId="3ADEE115" w14:textId="77777777" w:rsidTr="00CD48FF">
        <w:trPr>
          <w:trHeight w:val="794"/>
        </w:trPr>
        <w:tc>
          <w:tcPr>
            <w:tcW w:w="3348" w:type="dxa"/>
            <w:vAlign w:val="center"/>
          </w:tcPr>
          <w:p w14:paraId="0051700E" w14:textId="77777777" w:rsidR="00BD45EB" w:rsidRPr="00CD48FF" w:rsidRDefault="00BD45EB" w:rsidP="00CD48FF">
            <w:pPr>
              <w:autoSpaceDE w:val="0"/>
              <w:autoSpaceDN w:val="0"/>
              <w:adjustRightInd w:val="0"/>
              <w:spacing w:before="120"/>
              <w:rPr>
                <w:rFonts w:ascii="Tahoma" w:hAnsi="Tahoma" w:cs="Tahoma"/>
                <w:i/>
                <w:lang w:val="en-GB" w:eastAsia="en-GB"/>
              </w:rPr>
            </w:pPr>
          </w:p>
        </w:tc>
        <w:tc>
          <w:tcPr>
            <w:tcW w:w="6120" w:type="dxa"/>
          </w:tcPr>
          <w:p w14:paraId="4F447272" w14:textId="77777777" w:rsidR="00BD45EB" w:rsidRPr="00CD48FF" w:rsidRDefault="00BD45EB" w:rsidP="00CD48FF">
            <w:pPr>
              <w:autoSpaceDE w:val="0"/>
              <w:autoSpaceDN w:val="0"/>
              <w:adjustRightInd w:val="0"/>
              <w:spacing w:before="120"/>
              <w:jc w:val="center"/>
              <w:rPr>
                <w:rFonts w:ascii="Tahoma" w:hAnsi="Tahoma" w:cs="Tahoma"/>
                <w:lang w:val="en-GB" w:eastAsia="en-GB"/>
              </w:rPr>
            </w:pPr>
          </w:p>
        </w:tc>
        <w:tc>
          <w:tcPr>
            <w:tcW w:w="4320" w:type="dxa"/>
            <w:vAlign w:val="center"/>
          </w:tcPr>
          <w:p w14:paraId="0FE76373" w14:textId="77777777" w:rsidR="00BD45EB" w:rsidRPr="00CD48FF" w:rsidRDefault="00BD45EB" w:rsidP="00CD48FF">
            <w:pPr>
              <w:autoSpaceDE w:val="0"/>
              <w:autoSpaceDN w:val="0"/>
              <w:adjustRightInd w:val="0"/>
              <w:spacing w:before="120"/>
              <w:jc w:val="center"/>
              <w:rPr>
                <w:rFonts w:ascii="Tahoma" w:hAnsi="Tahoma" w:cs="Tahoma"/>
                <w:lang w:val="en-GB" w:eastAsia="en-GB"/>
              </w:rPr>
            </w:pPr>
          </w:p>
        </w:tc>
      </w:tr>
      <w:tr w:rsidR="00BD45EB" w:rsidRPr="00CD48FF" w14:paraId="16386462" w14:textId="77777777" w:rsidTr="00CD48FF">
        <w:trPr>
          <w:trHeight w:val="794"/>
        </w:trPr>
        <w:tc>
          <w:tcPr>
            <w:tcW w:w="3348" w:type="dxa"/>
            <w:vAlign w:val="center"/>
          </w:tcPr>
          <w:p w14:paraId="136DC636" w14:textId="77777777" w:rsidR="00BD45EB" w:rsidRPr="00CD48FF" w:rsidRDefault="00BD45EB" w:rsidP="00CD48FF">
            <w:pPr>
              <w:autoSpaceDE w:val="0"/>
              <w:autoSpaceDN w:val="0"/>
              <w:adjustRightInd w:val="0"/>
              <w:spacing w:before="120"/>
              <w:rPr>
                <w:rFonts w:ascii="Tahoma" w:hAnsi="Tahoma" w:cs="Tahoma"/>
                <w:i/>
                <w:lang w:val="en-GB" w:eastAsia="en-GB"/>
              </w:rPr>
            </w:pPr>
          </w:p>
        </w:tc>
        <w:tc>
          <w:tcPr>
            <w:tcW w:w="6120" w:type="dxa"/>
          </w:tcPr>
          <w:p w14:paraId="7559C873" w14:textId="77777777" w:rsidR="00BD45EB" w:rsidRPr="00CD48FF" w:rsidRDefault="00BD45EB" w:rsidP="00CD48FF">
            <w:pPr>
              <w:autoSpaceDE w:val="0"/>
              <w:autoSpaceDN w:val="0"/>
              <w:adjustRightInd w:val="0"/>
              <w:spacing w:before="120"/>
              <w:jc w:val="center"/>
              <w:rPr>
                <w:rFonts w:ascii="Tahoma" w:hAnsi="Tahoma" w:cs="Tahoma"/>
                <w:lang w:val="en-GB" w:eastAsia="en-GB"/>
              </w:rPr>
            </w:pPr>
          </w:p>
        </w:tc>
        <w:tc>
          <w:tcPr>
            <w:tcW w:w="4320" w:type="dxa"/>
            <w:vAlign w:val="center"/>
          </w:tcPr>
          <w:p w14:paraId="106BE4E2" w14:textId="77777777" w:rsidR="00BD45EB" w:rsidRPr="00CD48FF" w:rsidRDefault="00BD45EB" w:rsidP="00CD48FF">
            <w:pPr>
              <w:autoSpaceDE w:val="0"/>
              <w:autoSpaceDN w:val="0"/>
              <w:adjustRightInd w:val="0"/>
              <w:spacing w:before="120"/>
              <w:jc w:val="center"/>
              <w:rPr>
                <w:rFonts w:ascii="Tahoma" w:hAnsi="Tahoma" w:cs="Tahoma"/>
                <w:lang w:val="en-GB" w:eastAsia="en-GB"/>
              </w:rPr>
            </w:pPr>
          </w:p>
        </w:tc>
      </w:tr>
      <w:tr w:rsidR="00BD45EB" w:rsidRPr="00CD48FF" w14:paraId="67B0529F" w14:textId="77777777" w:rsidTr="00CD48FF">
        <w:trPr>
          <w:trHeight w:val="794"/>
        </w:trPr>
        <w:tc>
          <w:tcPr>
            <w:tcW w:w="3348" w:type="dxa"/>
            <w:vAlign w:val="center"/>
          </w:tcPr>
          <w:p w14:paraId="0C6FB283" w14:textId="77777777" w:rsidR="00BD45EB" w:rsidRPr="00CD48FF" w:rsidRDefault="00BD45EB" w:rsidP="00CD48FF">
            <w:pPr>
              <w:autoSpaceDE w:val="0"/>
              <w:autoSpaceDN w:val="0"/>
              <w:adjustRightInd w:val="0"/>
              <w:spacing w:before="120"/>
              <w:rPr>
                <w:rFonts w:ascii="Tahoma" w:hAnsi="Tahoma" w:cs="Tahoma"/>
                <w:i/>
                <w:lang w:val="en-GB" w:eastAsia="en-GB"/>
              </w:rPr>
            </w:pPr>
          </w:p>
        </w:tc>
        <w:tc>
          <w:tcPr>
            <w:tcW w:w="6120" w:type="dxa"/>
          </w:tcPr>
          <w:p w14:paraId="341FF3D4" w14:textId="77777777" w:rsidR="00BD45EB" w:rsidRPr="00CD48FF" w:rsidRDefault="00BD45EB" w:rsidP="00CD48FF">
            <w:pPr>
              <w:autoSpaceDE w:val="0"/>
              <w:autoSpaceDN w:val="0"/>
              <w:adjustRightInd w:val="0"/>
              <w:spacing w:before="120"/>
              <w:jc w:val="center"/>
              <w:rPr>
                <w:rFonts w:ascii="Tahoma" w:hAnsi="Tahoma" w:cs="Tahoma"/>
                <w:lang w:val="en-GB" w:eastAsia="en-GB"/>
              </w:rPr>
            </w:pPr>
          </w:p>
        </w:tc>
        <w:tc>
          <w:tcPr>
            <w:tcW w:w="4320" w:type="dxa"/>
            <w:vAlign w:val="center"/>
          </w:tcPr>
          <w:p w14:paraId="48D9D43F" w14:textId="77777777" w:rsidR="00BD45EB" w:rsidRPr="00CD48FF" w:rsidRDefault="00BD45EB" w:rsidP="00CD48FF">
            <w:pPr>
              <w:autoSpaceDE w:val="0"/>
              <w:autoSpaceDN w:val="0"/>
              <w:adjustRightInd w:val="0"/>
              <w:spacing w:before="120"/>
              <w:jc w:val="center"/>
              <w:rPr>
                <w:rFonts w:ascii="Tahoma" w:hAnsi="Tahoma" w:cs="Tahoma"/>
                <w:lang w:val="en-GB" w:eastAsia="en-GB"/>
              </w:rPr>
            </w:pPr>
          </w:p>
        </w:tc>
      </w:tr>
      <w:tr w:rsidR="00BD45EB" w:rsidRPr="00CD48FF" w14:paraId="33E0099C" w14:textId="77777777" w:rsidTr="00CD48FF">
        <w:trPr>
          <w:trHeight w:val="794"/>
        </w:trPr>
        <w:tc>
          <w:tcPr>
            <w:tcW w:w="3348" w:type="dxa"/>
            <w:vAlign w:val="center"/>
          </w:tcPr>
          <w:p w14:paraId="725E8084" w14:textId="77777777" w:rsidR="00BD45EB" w:rsidRPr="00CD48FF" w:rsidRDefault="00BD45EB" w:rsidP="00CD48FF">
            <w:pPr>
              <w:autoSpaceDE w:val="0"/>
              <w:autoSpaceDN w:val="0"/>
              <w:adjustRightInd w:val="0"/>
              <w:spacing w:before="120"/>
              <w:rPr>
                <w:rFonts w:ascii="Tahoma" w:hAnsi="Tahoma" w:cs="Tahoma"/>
                <w:i/>
                <w:lang w:val="en-GB" w:eastAsia="en-GB"/>
              </w:rPr>
            </w:pPr>
          </w:p>
        </w:tc>
        <w:tc>
          <w:tcPr>
            <w:tcW w:w="6120" w:type="dxa"/>
          </w:tcPr>
          <w:p w14:paraId="2E75313B" w14:textId="77777777" w:rsidR="00BD45EB" w:rsidRPr="00CD48FF" w:rsidRDefault="00BD45EB" w:rsidP="00CD48FF">
            <w:pPr>
              <w:autoSpaceDE w:val="0"/>
              <w:autoSpaceDN w:val="0"/>
              <w:adjustRightInd w:val="0"/>
              <w:spacing w:before="120"/>
              <w:jc w:val="center"/>
              <w:rPr>
                <w:rFonts w:ascii="Tahoma" w:hAnsi="Tahoma" w:cs="Tahoma"/>
                <w:lang w:val="en-GB" w:eastAsia="en-GB"/>
              </w:rPr>
            </w:pPr>
          </w:p>
        </w:tc>
        <w:tc>
          <w:tcPr>
            <w:tcW w:w="4320" w:type="dxa"/>
            <w:vAlign w:val="center"/>
          </w:tcPr>
          <w:p w14:paraId="60EE5FDA" w14:textId="77777777" w:rsidR="00BD45EB" w:rsidRPr="00CD48FF" w:rsidRDefault="00BD45EB" w:rsidP="00CD48FF">
            <w:pPr>
              <w:autoSpaceDE w:val="0"/>
              <w:autoSpaceDN w:val="0"/>
              <w:adjustRightInd w:val="0"/>
              <w:spacing w:before="120"/>
              <w:jc w:val="center"/>
              <w:rPr>
                <w:rFonts w:ascii="Tahoma" w:hAnsi="Tahoma" w:cs="Tahoma"/>
                <w:lang w:val="en-GB" w:eastAsia="en-GB"/>
              </w:rPr>
            </w:pPr>
          </w:p>
        </w:tc>
      </w:tr>
      <w:tr w:rsidR="00BD45EB" w:rsidRPr="00CD48FF" w14:paraId="064827CC" w14:textId="77777777" w:rsidTr="00CD48FF">
        <w:trPr>
          <w:trHeight w:val="794"/>
        </w:trPr>
        <w:tc>
          <w:tcPr>
            <w:tcW w:w="3348" w:type="dxa"/>
            <w:vAlign w:val="center"/>
          </w:tcPr>
          <w:p w14:paraId="34DD703A" w14:textId="77777777" w:rsidR="00BD45EB" w:rsidRPr="00CD48FF" w:rsidRDefault="00BD45EB" w:rsidP="00CD48FF">
            <w:pPr>
              <w:autoSpaceDE w:val="0"/>
              <w:autoSpaceDN w:val="0"/>
              <w:adjustRightInd w:val="0"/>
              <w:spacing w:before="120"/>
              <w:rPr>
                <w:rFonts w:ascii="Tahoma" w:hAnsi="Tahoma" w:cs="Tahoma"/>
                <w:i/>
                <w:lang w:val="en-GB" w:eastAsia="en-GB"/>
              </w:rPr>
            </w:pPr>
          </w:p>
        </w:tc>
        <w:tc>
          <w:tcPr>
            <w:tcW w:w="6120" w:type="dxa"/>
          </w:tcPr>
          <w:p w14:paraId="2E2730A5" w14:textId="77777777" w:rsidR="00BD45EB" w:rsidRPr="00CD48FF" w:rsidRDefault="00BD45EB" w:rsidP="00CD48FF">
            <w:pPr>
              <w:autoSpaceDE w:val="0"/>
              <w:autoSpaceDN w:val="0"/>
              <w:adjustRightInd w:val="0"/>
              <w:spacing w:before="120"/>
              <w:jc w:val="center"/>
              <w:rPr>
                <w:rFonts w:ascii="Tahoma" w:hAnsi="Tahoma" w:cs="Tahoma"/>
                <w:lang w:val="en-GB" w:eastAsia="en-GB"/>
              </w:rPr>
            </w:pPr>
          </w:p>
        </w:tc>
        <w:tc>
          <w:tcPr>
            <w:tcW w:w="4320" w:type="dxa"/>
            <w:vAlign w:val="center"/>
          </w:tcPr>
          <w:p w14:paraId="30820009" w14:textId="77777777" w:rsidR="00BD45EB" w:rsidRPr="00CD48FF" w:rsidRDefault="00BD45EB" w:rsidP="00CD48FF">
            <w:pPr>
              <w:autoSpaceDE w:val="0"/>
              <w:autoSpaceDN w:val="0"/>
              <w:adjustRightInd w:val="0"/>
              <w:spacing w:before="120"/>
              <w:jc w:val="center"/>
              <w:rPr>
                <w:rFonts w:ascii="Tahoma" w:hAnsi="Tahoma" w:cs="Tahoma"/>
                <w:lang w:val="en-GB" w:eastAsia="en-GB"/>
              </w:rPr>
            </w:pPr>
          </w:p>
        </w:tc>
      </w:tr>
      <w:tr w:rsidR="00BD45EB" w:rsidRPr="00CD48FF" w14:paraId="767743D6" w14:textId="77777777" w:rsidTr="00CD48FF">
        <w:trPr>
          <w:trHeight w:val="794"/>
        </w:trPr>
        <w:tc>
          <w:tcPr>
            <w:tcW w:w="3348" w:type="dxa"/>
            <w:vAlign w:val="center"/>
          </w:tcPr>
          <w:p w14:paraId="192B7E60" w14:textId="77777777" w:rsidR="00BD45EB" w:rsidRPr="00CD48FF" w:rsidRDefault="00BD45EB" w:rsidP="00CD48FF">
            <w:pPr>
              <w:autoSpaceDE w:val="0"/>
              <w:autoSpaceDN w:val="0"/>
              <w:adjustRightInd w:val="0"/>
              <w:spacing w:before="120"/>
              <w:rPr>
                <w:rFonts w:ascii="Tahoma" w:hAnsi="Tahoma" w:cs="Tahoma"/>
                <w:i/>
                <w:lang w:val="en-GB" w:eastAsia="en-GB"/>
              </w:rPr>
            </w:pPr>
          </w:p>
        </w:tc>
        <w:tc>
          <w:tcPr>
            <w:tcW w:w="6120" w:type="dxa"/>
          </w:tcPr>
          <w:p w14:paraId="349BE45E" w14:textId="77777777" w:rsidR="00BD45EB" w:rsidRPr="00CD48FF" w:rsidRDefault="00BD45EB" w:rsidP="00CD48FF">
            <w:pPr>
              <w:autoSpaceDE w:val="0"/>
              <w:autoSpaceDN w:val="0"/>
              <w:adjustRightInd w:val="0"/>
              <w:spacing w:before="120"/>
              <w:jc w:val="center"/>
              <w:rPr>
                <w:rFonts w:ascii="Tahoma" w:hAnsi="Tahoma" w:cs="Tahoma"/>
                <w:lang w:val="en-GB" w:eastAsia="en-GB"/>
              </w:rPr>
            </w:pPr>
          </w:p>
        </w:tc>
        <w:tc>
          <w:tcPr>
            <w:tcW w:w="4320" w:type="dxa"/>
            <w:vAlign w:val="center"/>
          </w:tcPr>
          <w:p w14:paraId="5B94CC87" w14:textId="77777777" w:rsidR="00BD45EB" w:rsidRPr="00CD48FF" w:rsidRDefault="00BD45EB" w:rsidP="00CD48FF">
            <w:pPr>
              <w:autoSpaceDE w:val="0"/>
              <w:autoSpaceDN w:val="0"/>
              <w:adjustRightInd w:val="0"/>
              <w:spacing w:before="120"/>
              <w:jc w:val="center"/>
              <w:rPr>
                <w:rFonts w:ascii="Tahoma" w:hAnsi="Tahoma" w:cs="Tahoma"/>
                <w:lang w:val="en-GB" w:eastAsia="en-GB"/>
              </w:rPr>
            </w:pPr>
          </w:p>
        </w:tc>
      </w:tr>
    </w:tbl>
    <w:p w14:paraId="58725F0E" w14:textId="77777777" w:rsidR="00BD45EB" w:rsidRPr="004C068E" w:rsidRDefault="00BD45EB" w:rsidP="00661EE2">
      <w:pPr>
        <w:rPr>
          <w:rFonts w:ascii="Tahoma" w:hAnsi="Tahoma" w:cs="Tahoma"/>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160"/>
        <w:gridCol w:w="4320"/>
      </w:tblGrid>
      <w:tr w:rsidR="00BD45EB" w:rsidRPr="00CD48FF" w14:paraId="3D929DC4" w14:textId="77777777" w:rsidTr="00CD48FF">
        <w:tc>
          <w:tcPr>
            <w:tcW w:w="7308" w:type="dxa"/>
            <w:tcBorders>
              <w:top w:val="nil"/>
              <w:left w:val="nil"/>
              <w:bottom w:val="nil"/>
            </w:tcBorders>
            <w:vAlign w:val="center"/>
          </w:tcPr>
          <w:p w14:paraId="36B56EBC" w14:textId="77777777" w:rsidR="00BD45EB" w:rsidRPr="00CD48FF" w:rsidRDefault="00BD45EB" w:rsidP="00CD48FF">
            <w:pPr>
              <w:autoSpaceDE w:val="0"/>
              <w:autoSpaceDN w:val="0"/>
              <w:adjustRightInd w:val="0"/>
              <w:spacing w:before="120"/>
              <w:rPr>
                <w:rFonts w:ascii="Tahoma" w:hAnsi="Tahoma" w:cs="Tahoma"/>
                <w:lang w:val="en-GB" w:eastAsia="en-GB"/>
              </w:rPr>
            </w:pPr>
            <w:r w:rsidRPr="00CD48FF">
              <w:rPr>
                <w:rFonts w:ascii="Tahoma" w:hAnsi="Tahoma" w:cs="Tahoma"/>
                <w:lang w:val="en-GB" w:eastAsia="en-GB"/>
              </w:rPr>
              <w:t>NB: Please add additional rows if required.</w:t>
            </w:r>
          </w:p>
        </w:tc>
        <w:tc>
          <w:tcPr>
            <w:tcW w:w="2160" w:type="dxa"/>
          </w:tcPr>
          <w:p w14:paraId="6965E32F" w14:textId="77777777" w:rsidR="00BD45EB" w:rsidRPr="00CD48FF" w:rsidRDefault="00BD45EB" w:rsidP="00CD48FF">
            <w:pPr>
              <w:autoSpaceDE w:val="0"/>
              <w:autoSpaceDN w:val="0"/>
              <w:adjustRightInd w:val="0"/>
              <w:spacing w:before="120"/>
              <w:jc w:val="center"/>
              <w:rPr>
                <w:rFonts w:ascii="Tahoma" w:hAnsi="Tahoma" w:cs="Tahoma"/>
                <w:b/>
                <w:lang w:val="en-GB" w:eastAsia="en-GB"/>
              </w:rPr>
            </w:pPr>
            <w:r w:rsidRPr="00CD48FF">
              <w:rPr>
                <w:rFonts w:ascii="Tahoma" w:hAnsi="Tahoma" w:cs="Tahoma"/>
                <w:b/>
                <w:lang w:val="en-GB" w:eastAsia="en-GB"/>
              </w:rPr>
              <w:t>Total Hours</w:t>
            </w:r>
          </w:p>
        </w:tc>
        <w:tc>
          <w:tcPr>
            <w:tcW w:w="4320" w:type="dxa"/>
            <w:vAlign w:val="center"/>
          </w:tcPr>
          <w:p w14:paraId="04C96775" w14:textId="77777777" w:rsidR="00BD45EB" w:rsidRPr="00CD48FF" w:rsidRDefault="00BD45EB" w:rsidP="00CD48FF">
            <w:pPr>
              <w:autoSpaceDE w:val="0"/>
              <w:autoSpaceDN w:val="0"/>
              <w:adjustRightInd w:val="0"/>
              <w:spacing w:before="120"/>
              <w:jc w:val="center"/>
              <w:rPr>
                <w:rFonts w:ascii="Tahoma" w:hAnsi="Tahoma" w:cs="Tahoma"/>
                <w:lang w:val="en-GB" w:eastAsia="en-GB"/>
              </w:rPr>
            </w:pPr>
          </w:p>
        </w:tc>
      </w:tr>
    </w:tbl>
    <w:p w14:paraId="3CBB2CC3" w14:textId="77777777" w:rsidR="00BD45EB" w:rsidRDefault="00BD45EB" w:rsidP="004C068E">
      <w:pPr>
        <w:sectPr w:rsidR="00BD45EB" w:rsidSect="00661EE2">
          <w:footerReference w:type="default" r:id="rId21"/>
          <w:footerReference w:type="first" r:id="rId22"/>
          <w:pgSz w:w="16838" w:h="11906" w:orient="landscape"/>
          <w:pgMar w:top="1797" w:right="1259" w:bottom="1797" w:left="1440" w:header="709" w:footer="709" w:gutter="0"/>
          <w:pgNumType w:start="0"/>
          <w:cols w:space="708"/>
          <w:titlePg/>
          <w:docGrid w:linePitch="360"/>
        </w:sectPr>
      </w:pPr>
    </w:p>
    <w:p w14:paraId="73B11665" w14:textId="77777777" w:rsidR="001E194E" w:rsidRDefault="001E194E">
      <w:pPr>
        <w:rPr>
          <w:rFonts w:ascii="Tahoma" w:hAnsi="Tahoma" w:cs="Tahoma"/>
          <w:b/>
        </w:rPr>
      </w:pPr>
      <w:r>
        <w:rPr>
          <w:rFonts w:ascii="Tahoma" w:hAnsi="Tahoma" w:cs="Tahoma"/>
          <w:b/>
        </w:rPr>
        <w:lastRenderedPageBreak/>
        <w:t>Appendix III Applicant Reflections on Supervision Process</w:t>
      </w:r>
    </w:p>
    <w:p w14:paraId="6BB50D8F" w14:textId="77777777" w:rsidR="001E194E" w:rsidRDefault="001E194E">
      <w:pPr>
        <w:rPr>
          <w:rFonts w:ascii="Tahoma" w:hAnsi="Tahoma" w:cs="Tahoma"/>
          <w:b/>
        </w:rPr>
      </w:pPr>
    </w:p>
    <w:tbl>
      <w:tblPr>
        <w:tblStyle w:val="TableGrid"/>
        <w:tblW w:w="0" w:type="auto"/>
        <w:tblLook w:val="04A0" w:firstRow="1" w:lastRow="0" w:firstColumn="1" w:lastColumn="0" w:noHBand="0" w:noVBand="1"/>
      </w:tblPr>
      <w:tblGrid>
        <w:gridCol w:w="8528"/>
      </w:tblGrid>
      <w:tr w:rsidR="001E194E" w14:paraId="3A09F98D" w14:textId="77777777" w:rsidTr="001E194E">
        <w:tc>
          <w:tcPr>
            <w:tcW w:w="8528" w:type="dxa"/>
          </w:tcPr>
          <w:p w14:paraId="1BD6244F" w14:textId="77777777" w:rsidR="00604A5D" w:rsidRPr="00604A5D" w:rsidRDefault="00604A5D">
            <w:pPr>
              <w:rPr>
                <w:rFonts w:ascii="Tahoma" w:hAnsi="Tahoma" w:cs="Tahoma"/>
                <w:b/>
              </w:rPr>
            </w:pPr>
            <w:r>
              <w:rPr>
                <w:rFonts w:ascii="Tahoma" w:hAnsi="Tahoma" w:cs="Tahoma"/>
                <w:b/>
              </w:rPr>
              <w:t>Applicants Reflections on the Supervision Process</w:t>
            </w:r>
          </w:p>
          <w:p w14:paraId="013B99D5" w14:textId="77777777" w:rsidR="00604A5D" w:rsidRPr="00604A5D" w:rsidRDefault="001E194E" w:rsidP="00604A5D">
            <w:pPr>
              <w:rPr>
                <w:rFonts w:ascii="Tahoma" w:hAnsi="Tahoma" w:cs="Tahoma"/>
              </w:rPr>
            </w:pPr>
            <w:r w:rsidRPr="00604A5D">
              <w:rPr>
                <w:rFonts w:ascii="Tahoma" w:hAnsi="Tahoma" w:cs="Tahoma"/>
              </w:rPr>
              <w:t xml:space="preserve">Please provide summary reflections in the box below about your experiences of the Supervision process </w:t>
            </w:r>
            <w:r w:rsidR="00604A5D">
              <w:rPr>
                <w:rFonts w:ascii="Tahoma" w:hAnsi="Tahoma" w:cs="Tahoma"/>
              </w:rPr>
              <w:t xml:space="preserve">(as the supervisee) </w:t>
            </w:r>
            <w:r w:rsidRPr="00604A5D">
              <w:rPr>
                <w:rFonts w:ascii="Tahoma" w:hAnsi="Tahoma" w:cs="Tahoma"/>
              </w:rPr>
              <w:t xml:space="preserve">during the </w:t>
            </w:r>
            <w:r w:rsidR="00604A5D" w:rsidRPr="00604A5D">
              <w:rPr>
                <w:rFonts w:ascii="Tahoma" w:hAnsi="Tahoma" w:cs="Tahoma"/>
              </w:rPr>
              <w:t>assessment period of this application.  As a guide you might share</w:t>
            </w:r>
            <w:r w:rsidR="00604A5D">
              <w:rPr>
                <w:rFonts w:ascii="Tahoma" w:hAnsi="Tahoma" w:cs="Tahoma"/>
              </w:rPr>
              <w:t xml:space="preserve"> a</w:t>
            </w:r>
            <w:r w:rsidR="00604A5D" w:rsidRPr="00604A5D">
              <w:rPr>
                <w:rFonts w:ascii="Tahoma" w:hAnsi="Tahoma" w:cs="Tahoma"/>
              </w:rPr>
              <w:t xml:space="preserve">n example of how supervision has benefitted you and the type and quantity of supervision received during this period (e.g. </w:t>
            </w:r>
            <w:r w:rsidR="00402572">
              <w:rPr>
                <w:rFonts w:ascii="Tahoma" w:hAnsi="Tahoma" w:cs="Tahoma"/>
              </w:rPr>
              <w:t xml:space="preserve">consultative, </w:t>
            </w:r>
            <w:r w:rsidR="00604A5D" w:rsidRPr="00604A5D">
              <w:rPr>
                <w:rFonts w:ascii="Tahoma" w:hAnsi="Tahoma" w:cs="Tahoma"/>
              </w:rPr>
              <w:t>peer, one-to-one, group)</w:t>
            </w:r>
          </w:p>
          <w:p w14:paraId="66893D85" w14:textId="77777777" w:rsidR="00604A5D" w:rsidRPr="00604A5D" w:rsidRDefault="00604A5D" w:rsidP="00604A5D">
            <w:pPr>
              <w:pStyle w:val="ListParagraph"/>
              <w:rPr>
                <w:rFonts w:ascii="Tahoma" w:hAnsi="Tahoma" w:cs="Tahoma"/>
                <w:b/>
              </w:rPr>
            </w:pPr>
          </w:p>
        </w:tc>
      </w:tr>
      <w:tr w:rsidR="001E194E" w14:paraId="4E52CF0F" w14:textId="77777777" w:rsidTr="001E194E">
        <w:tc>
          <w:tcPr>
            <w:tcW w:w="8528" w:type="dxa"/>
          </w:tcPr>
          <w:p w14:paraId="2BB75A2F" w14:textId="77777777" w:rsidR="001E194E" w:rsidRDefault="001E194E">
            <w:pPr>
              <w:rPr>
                <w:rFonts w:ascii="Tahoma" w:hAnsi="Tahoma" w:cs="Tahoma"/>
                <w:b/>
              </w:rPr>
            </w:pPr>
          </w:p>
          <w:p w14:paraId="340B8D40" w14:textId="77777777" w:rsidR="00604A5D" w:rsidRDefault="00604A5D">
            <w:pPr>
              <w:rPr>
                <w:rFonts w:ascii="Tahoma" w:hAnsi="Tahoma" w:cs="Tahoma"/>
                <w:b/>
              </w:rPr>
            </w:pPr>
          </w:p>
          <w:p w14:paraId="3A36915D" w14:textId="77777777" w:rsidR="00604A5D" w:rsidRDefault="00604A5D">
            <w:pPr>
              <w:rPr>
                <w:rFonts w:ascii="Tahoma" w:hAnsi="Tahoma" w:cs="Tahoma"/>
                <w:b/>
              </w:rPr>
            </w:pPr>
          </w:p>
          <w:p w14:paraId="5A7370B4" w14:textId="77777777" w:rsidR="00604A5D" w:rsidRDefault="00604A5D">
            <w:pPr>
              <w:rPr>
                <w:rFonts w:ascii="Tahoma" w:hAnsi="Tahoma" w:cs="Tahoma"/>
                <w:b/>
              </w:rPr>
            </w:pPr>
          </w:p>
          <w:p w14:paraId="19B79404" w14:textId="77777777" w:rsidR="00604A5D" w:rsidRDefault="00604A5D">
            <w:pPr>
              <w:rPr>
                <w:rFonts w:ascii="Tahoma" w:hAnsi="Tahoma" w:cs="Tahoma"/>
                <w:b/>
              </w:rPr>
            </w:pPr>
          </w:p>
          <w:p w14:paraId="32B62323" w14:textId="77777777" w:rsidR="00604A5D" w:rsidRDefault="00604A5D">
            <w:pPr>
              <w:rPr>
                <w:rFonts w:ascii="Tahoma" w:hAnsi="Tahoma" w:cs="Tahoma"/>
                <w:b/>
              </w:rPr>
            </w:pPr>
          </w:p>
          <w:p w14:paraId="106ECCB6" w14:textId="77777777" w:rsidR="00604A5D" w:rsidRDefault="00604A5D">
            <w:pPr>
              <w:rPr>
                <w:rFonts w:ascii="Tahoma" w:hAnsi="Tahoma" w:cs="Tahoma"/>
                <w:b/>
              </w:rPr>
            </w:pPr>
          </w:p>
          <w:p w14:paraId="05B0112D" w14:textId="77777777" w:rsidR="00604A5D" w:rsidRDefault="00604A5D">
            <w:pPr>
              <w:rPr>
                <w:rFonts w:ascii="Tahoma" w:hAnsi="Tahoma" w:cs="Tahoma"/>
                <w:b/>
              </w:rPr>
            </w:pPr>
          </w:p>
          <w:p w14:paraId="4E8FA185" w14:textId="77777777" w:rsidR="00604A5D" w:rsidRDefault="00604A5D">
            <w:pPr>
              <w:rPr>
                <w:rFonts w:ascii="Tahoma" w:hAnsi="Tahoma" w:cs="Tahoma"/>
                <w:b/>
              </w:rPr>
            </w:pPr>
          </w:p>
          <w:p w14:paraId="773451AA" w14:textId="77777777" w:rsidR="00604A5D" w:rsidRDefault="00604A5D">
            <w:pPr>
              <w:rPr>
                <w:rFonts w:ascii="Tahoma" w:hAnsi="Tahoma" w:cs="Tahoma"/>
                <w:b/>
              </w:rPr>
            </w:pPr>
          </w:p>
          <w:p w14:paraId="2D2DEB9B" w14:textId="77777777" w:rsidR="00604A5D" w:rsidRDefault="00604A5D">
            <w:pPr>
              <w:rPr>
                <w:rFonts w:ascii="Tahoma" w:hAnsi="Tahoma" w:cs="Tahoma"/>
                <w:b/>
              </w:rPr>
            </w:pPr>
          </w:p>
          <w:p w14:paraId="55B47518" w14:textId="77777777" w:rsidR="00604A5D" w:rsidRDefault="00604A5D">
            <w:pPr>
              <w:rPr>
                <w:rFonts w:ascii="Tahoma" w:hAnsi="Tahoma" w:cs="Tahoma"/>
                <w:b/>
              </w:rPr>
            </w:pPr>
          </w:p>
          <w:p w14:paraId="06FD071E" w14:textId="77777777" w:rsidR="00604A5D" w:rsidRDefault="00604A5D">
            <w:pPr>
              <w:rPr>
                <w:rFonts w:ascii="Tahoma" w:hAnsi="Tahoma" w:cs="Tahoma"/>
                <w:b/>
              </w:rPr>
            </w:pPr>
          </w:p>
          <w:p w14:paraId="3406C4DE" w14:textId="77777777" w:rsidR="00604A5D" w:rsidRDefault="00604A5D">
            <w:pPr>
              <w:rPr>
                <w:rFonts w:ascii="Tahoma" w:hAnsi="Tahoma" w:cs="Tahoma"/>
                <w:b/>
              </w:rPr>
            </w:pPr>
          </w:p>
          <w:p w14:paraId="02BB509E" w14:textId="77777777" w:rsidR="00604A5D" w:rsidRDefault="00604A5D">
            <w:pPr>
              <w:rPr>
                <w:rFonts w:ascii="Tahoma" w:hAnsi="Tahoma" w:cs="Tahoma"/>
                <w:b/>
              </w:rPr>
            </w:pPr>
          </w:p>
          <w:p w14:paraId="67107A50" w14:textId="77777777" w:rsidR="00604A5D" w:rsidRDefault="00604A5D">
            <w:pPr>
              <w:rPr>
                <w:rFonts w:ascii="Tahoma" w:hAnsi="Tahoma" w:cs="Tahoma"/>
                <w:b/>
              </w:rPr>
            </w:pPr>
          </w:p>
          <w:p w14:paraId="7E3142C0" w14:textId="77777777" w:rsidR="00604A5D" w:rsidRDefault="00604A5D">
            <w:pPr>
              <w:rPr>
                <w:rFonts w:ascii="Tahoma" w:hAnsi="Tahoma" w:cs="Tahoma"/>
                <w:b/>
              </w:rPr>
            </w:pPr>
          </w:p>
          <w:p w14:paraId="42DAC1FA" w14:textId="77777777" w:rsidR="00604A5D" w:rsidRDefault="00604A5D">
            <w:pPr>
              <w:rPr>
                <w:rFonts w:ascii="Tahoma" w:hAnsi="Tahoma" w:cs="Tahoma"/>
                <w:b/>
              </w:rPr>
            </w:pPr>
          </w:p>
          <w:p w14:paraId="5D5061F8" w14:textId="77777777" w:rsidR="00604A5D" w:rsidRDefault="00604A5D">
            <w:pPr>
              <w:rPr>
                <w:rFonts w:ascii="Tahoma" w:hAnsi="Tahoma" w:cs="Tahoma"/>
                <w:b/>
              </w:rPr>
            </w:pPr>
          </w:p>
          <w:p w14:paraId="6FCB523D" w14:textId="77777777" w:rsidR="00604A5D" w:rsidRDefault="00604A5D">
            <w:pPr>
              <w:rPr>
                <w:rFonts w:ascii="Tahoma" w:hAnsi="Tahoma" w:cs="Tahoma"/>
                <w:b/>
              </w:rPr>
            </w:pPr>
          </w:p>
          <w:p w14:paraId="661EE49F" w14:textId="77777777" w:rsidR="00604A5D" w:rsidRDefault="00604A5D">
            <w:pPr>
              <w:rPr>
                <w:rFonts w:ascii="Tahoma" w:hAnsi="Tahoma" w:cs="Tahoma"/>
                <w:b/>
              </w:rPr>
            </w:pPr>
          </w:p>
          <w:p w14:paraId="4A358858" w14:textId="77777777" w:rsidR="00604A5D" w:rsidRDefault="00604A5D">
            <w:pPr>
              <w:rPr>
                <w:rFonts w:ascii="Tahoma" w:hAnsi="Tahoma" w:cs="Tahoma"/>
                <w:b/>
              </w:rPr>
            </w:pPr>
          </w:p>
          <w:p w14:paraId="02BC76FB" w14:textId="77777777" w:rsidR="00604A5D" w:rsidRDefault="00604A5D">
            <w:pPr>
              <w:rPr>
                <w:rFonts w:ascii="Tahoma" w:hAnsi="Tahoma" w:cs="Tahoma"/>
                <w:b/>
              </w:rPr>
            </w:pPr>
          </w:p>
          <w:p w14:paraId="132D3AF3" w14:textId="77777777" w:rsidR="00604A5D" w:rsidRDefault="00604A5D">
            <w:pPr>
              <w:rPr>
                <w:rFonts w:ascii="Tahoma" w:hAnsi="Tahoma" w:cs="Tahoma"/>
                <w:b/>
              </w:rPr>
            </w:pPr>
          </w:p>
          <w:p w14:paraId="493B45DC" w14:textId="77777777" w:rsidR="00604A5D" w:rsidRDefault="00604A5D">
            <w:pPr>
              <w:rPr>
                <w:rFonts w:ascii="Tahoma" w:hAnsi="Tahoma" w:cs="Tahoma"/>
                <w:b/>
              </w:rPr>
            </w:pPr>
          </w:p>
          <w:p w14:paraId="01F3E1A4" w14:textId="77777777" w:rsidR="00604A5D" w:rsidRDefault="00604A5D">
            <w:pPr>
              <w:rPr>
                <w:rFonts w:ascii="Tahoma" w:hAnsi="Tahoma" w:cs="Tahoma"/>
                <w:b/>
              </w:rPr>
            </w:pPr>
          </w:p>
          <w:p w14:paraId="04240675" w14:textId="77777777" w:rsidR="00604A5D" w:rsidRDefault="00604A5D">
            <w:pPr>
              <w:rPr>
                <w:rFonts w:ascii="Tahoma" w:hAnsi="Tahoma" w:cs="Tahoma"/>
                <w:b/>
              </w:rPr>
            </w:pPr>
          </w:p>
          <w:p w14:paraId="75185A9E" w14:textId="77777777" w:rsidR="00604A5D" w:rsidRDefault="00604A5D">
            <w:pPr>
              <w:rPr>
                <w:rFonts w:ascii="Tahoma" w:hAnsi="Tahoma" w:cs="Tahoma"/>
                <w:b/>
              </w:rPr>
            </w:pPr>
          </w:p>
          <w:p w14:paraId="4259655C" w14:textId="77777777" w:rsidR="00604A5D" w:rsidRDefault="00604A5D">
            <w:pPr>
              <w:rPr>
                <w:rFonts w:ascii="Tahoma" w:hAnsi="Tahoma" w:cs="Tahoma"/>
                <w:b/>
              </w:rPr>
            </w:pPr>
          </w:p>
          <w:p w14:paraId="7A9262CB" w14:textId="77777777" w:rsidR="00604A5D" w:rsidRDefault="00604A5D">
            <w:pPr>
              <w:rPr>
                <w:rFonts w:ascii="Tahoma" w:hAnsi="Tahoma" w:cs="Tahoma"/>
                <w:b/>
              </w:rPr>
            </w:pPr>
          </w:p>
          <w:p w14:paraId="5CE506EC" w14:textId="77777777" w:rsidR="00604A5D" w:rsidRDefault="00604A5D">
            <w:pPr>
              <w:rPr>
                <w:rFonts w:ascii="Tahoma" w:hAnsi="Tahoma" w:cs="Tahoma"/>
                <w:b/>
              </w:rPr>
            </w:pPr>
          </w:p>
          <w:p w14:paraId="59476B44" w14:textId="77777777" w:rsidR="00604A5D" w:rsidRDefault="00604A5D">
            <w:pPr>
              <w:rPr>
                <w:rFonts w:ascii="Tahoma" w:hAnsi="Tahoma" w:cs="Tahoma"/>
                <w:b/>
              </w:rPr>
            </w:pPr>
          </w:p>
          <w:p w14:paraId="23EB003F" w14:textId="77777777" w:rsidR="00604A5D" w:rsidRDefault="00604A5D">
            <w:pPr>
              <w:rPr>
                <w:rFonts w:ascii="Tahoma" w:hAnsi="Tahoma" w:cs="Tahoma"/>
                <w:b/>
              </w:rPr>
            </w:pPr>
          </w:p>
          <w:p w14:paraId="097543FC" w14:textId="77777777" w:rsidR="00604A5D" w:rsidRDefault="00604A5D">
            <w:pPr>
              <w:rPr>
                <w:rFonts w:ascii="Tahoma" w:hAnsi="Tahoma" w:cs="Tahoma"/>
                <w:b/>
              </w:rPr>
            </w:pPr>
          </w:p>
          <w:p w14:paraId="72BDDEE1" w14:textId="77777777" w:rsidR="00604A5D" w:rsidRDefault="00604A5D">
            <w:pPr>
              <w:rPr>
                <w:rFonts w:ascii="Tahoma" w:hAnsi="Tahoma" w:cs="Tahoma"/>
                <w:b/>
              </w:rPr>
            </w:pPr>
          </w:p>
          <w:p w14:paraId="791C50C0" w14:textId="77777777" w:rsidR="00604A5D" w:rsidRDefault="00604A5D">
            <w:pPr>
              <w:rPr>
                <w:rFonts w:ascii="Tahoma" w:hAnsi="Tahoma" w:cs="Tahoma"/>
                <w:b/>
              </w:rPr>
            </w:pPr>
          </w:p>
        </w:tc>
      </w:tr>
    </w:tbl>
    <w:p w14:paraId="47DC7C83" w14:textId="6F0B12B7" w:rsidR="00F079EB" w:rsidRDefault="001E194E" w:rsidP="00F079EB">
      <w:pPr>
        <w:rPr>
          <w:rFonts w:ascii="Tahoma" w:hAnsi="Tahoma" w:cs="Tahoma"/>
          <w:b/>
        </w:rPr>
      </w:pPr>
      <w:r>
        <w:rPr>
          <w:rFonts w:ascii="Tahoma" w:hAnsi="Tahoma" w:cs="Tahoma"/>
          <w:b/>
        </w:rPr>
        <w:br w:type="page"/>
      </w:r>
      <w:r w:rsidR="00F079EB">
        <w:rPr>
          <w:rFonts w:ascii="Tahoma" w:hAnsi="Tahoma" w:cs="Tahoma"/>
          <w:b/>
        </w:rPr>
        <w:lastRenderedPageBreak/>
        <w:t>Appendix IV Applicant Reflections on Coaching Psychology Practice</w:t>
      </w:r>
    </w:p>
    <w:p w14:paraId="70A1955D" w14:textId="77777777" w:rsidR="00F079EB" w:rsidRDefault="00F079EB" w:rsidP="00F079EB">
      <w:pPr>
        <w:rPr>
          <w:rFonts w:ascii="Tahoma" w:hAnsi="Tahoma" w:cs="Tahoma"/>
          <w:b/>
        </w:rPr>
      </w:pPr>
    </w:p>
    <w:tbl>
      <w:tblPr>
        <w:tblStyle w:val="TableGrid"/>
        <w:tblW w:w="0" w:type="auto"/>
        <w:tblLook w:val="04A0" w:firstRow="1" w:lastRow="0" w:firstColumn="1" w:lastColumn="0" w:noHBand="0" w:noVBand="1"/>
      </w:tblPr>
      <w:tblGrid>
        <w:gridCol w:w="8528"/>
      </w:tblGrid>
      <w:tr w:rsidR="00F079EB" w14:paraId="574DB323" w14:textId="77777777" w:rsidTr="00F079EB">
        <w:tc>
          <w:tcPr>
            <w:tcW w:w="8528" w:type="dxa"/>
            <w:shd w:val="clear" w:color="auto" w:fill="C0C0C0"/>
          </w:tcPr>
          <w:p w14:paraId="01EC0095" w14:textId="3FCE6C4B" w:rsidR="00F079EB" w:rsidRPr="00604A5D" w:rsidRDefault="00F079EB" w:rsidP="00034EBF">
            <w:pPr>
              <w:rPr>
                <w:rFonts w:ascii="Tahoma" w:hAnsi="Tahoma" w:cs="Tahoma"/>
                <w:b/>
              </w:rPr>
            </w:pPr>
            <w:r>
              <w:rPr>
                <w:rFonts w:ascii="Tahoma" w:hAnsi="Tahoma" w:cs="Tahoma"/>
                <w:b/>
              </w:rPr>
              <w:t>Applicants Example to Reflect Coaching Psychology Practice</w:t>
            </w:r>
          </w:p>
          <w:p w14:paraId="264006E5" w14:textId="77777777" w:rsidR="00F079EB" w:rsidRDefault="00F079EB" w:rsidP="00F079EB">
            <w:pPr>
              <w:rPr>
                <w:rFonts w:ascii="Tahoma" w:hAnsi="Tahoma" w:cs="Tahoma"/>
                <w:bCs/>
                <w:lang w:val="en-GB"/>
              </w:rPr>
            </w:pPr>
            <w:r w:rsidRPr="00604A5D">
              <w:rPr>
                <w:rFonts w:ascii="Tahoma" w:hAnsi="Tahoma" w:cs="Tahoma"/>
              </w:rPr>
              <w:t xml:space="preserve">Please provide </w:t>
            </w:r>
            <w:r>
              <w:rPr>
                <w:rFonts w:ascii="Tahoma" w:hAnsi="Tahoma" w:cs="Tahoma"/>
              </w:rPr>
              <w:t xml:space="preserve">an illustrative example below that you feel represents your coaching psychology </w:t>
            </w:r>
            <w:r w:rsidRPr="00F079EB">
              <w:rPr>
                <w:rFonts w:ascii="Tahoma" w:hAnsi="Tahoma" w:cs="Tahoma"/>
              </w:rPr>
              <w:t xml:space="preserve">approach and comment upon how this relates to the </w:t>
            </w:r>
            <w:r w:rsidRPr="00F079EB">
              <w:rPr>
                <w:rFonts w:ascii="Tahoma" w:hAnsi="Tahoma" w:cs="Tahoma"/>
                <w:bCs/>
                <w:lang w:val="en-GB"/>
              </w:rPr>
              <w:t xml:space="preserve">key </w:t>
            </w:r>
            <w:r w:rsidRPr="00F079EB">
              <w:rPr>
                <w:rFonts w:ascii="Tahoma" w:hAnsi="Tahoma" w:cs="Tahoma"/>
                <w:bCs/>
              </w:rPr>
              <w:t>areas of ‘evidence based coaching psychology’ for ISCP Accreditation</w:t>
            </w:r>
            <w:r>
              <w:rPr>
                <w:rFonts w:ascii="Tahoma" w:hAnsi="Tahoma" w:cs="Tahoma"/>
                <w:bCs/>
              </w:rPr>
              <w:t xml:space="preserve"> </w:t>
            </w:r>
            <w:r w:rsidRPr="00F079EB">
              <w:rPr>
                <w:rFonts w:ascii="Tahoma" w:hAnsi="Tahoma" w:cs="Tahoma"/>
                <w:bCs/>
              </w:rPr>
              <w:t>/</w:t>
            </w:r>
            <w:r>
              <w:rPr>
                <w:rFonts w:ascii="Tahoma" w:hAnsi="Tahoma" w:cs="Tahoma"/>
                <w:bCs/>
              </w:rPr>
              <w:t xml:space="preserve"> </w:t>
            </w:r>
            <w:r w:rsidRPr="00F079EB">
              <w:rPr>
                <w:rFonts w:ascii="Tahoma" w:hAnsi="Tahoma" w:cs="Tahoma"/>
                <w:bCs/>
              </w:rPr>
              <w:t xml:space="preserve">Certification Assessment (as set out in Figure 1 above) and the six principles of the </w:t>
            </w:r>
            <w:r w:rsidRPr="00F079EB">
              <w:rPr>
                <w:rFonts w:ascii="Tahoma" w:hAnsi="Tahoma" w:cs="Tahoma"/>
                <w:bCs/>
                <w:lang w:val="en-GB"/>
              </w:rPr>
              <w:t>Society’s Code of Ethics.</w:t>
            </w:r>
            <w:r>
              <w:rPr>
                <w:rFonts w:ascii="Tahoma" w:hAnsi="Tahoma" w:cs="Tahoma"/>
                <w:bCs/>
                <w:lang w:val="en-GB"/>
              </w:rPr>
              <w:t xml:space="preserve">  </w:t>
            </w:r>
          </w:p>
          <w:p w14:paraId="150933EA" w14:textId="77777777" w:rsidR="00F079EB" w:rsidRDefault="00F079EB" w:rsidP="00F079EB">
            <w:pPr>
              <w:rPr>
                <w:rFonts w:ascii="Tahoma" w:hAnsi="Tahoma" w:cs="Tahoma"/>
                <w:bCs/>
                <w:lang w:val="en-GB"/>
              </w:rPr>
            </w:pPr>
          </w:p>
          <w:p w14:paraId="49B86BBC" w14:textId="1933B3BD" w:rsidR="00F079EB" w:rsidRPr="00F079EB" w:rsidRDefault="00F079EB" w:rsidP="00F079EB">
            <w:pPr>
              <w:rPr>
                <w:rFonts w:ascii="Tahoma" w:hAnsi="Tahoma" w:cs="Tahoma"/>
                <w:b/>
                <w:bCs/>
                <w:lang w:val="en-GB"/>
              </w:rPr>
            </w:pPr>
            <w:r w:rsidRPr="00F079EB">
              <w:rPr>
                <w:rFonts w:ascii="Tahoma" w:hAnsi="Tahoma" w:cs="Tahoma"/>
                <w:b/>
                <w:bCs/>
                <w:lang w:val="en-GB"/>
              </w:rPr>
              <w:t xml:space="preserve">You must anonymise any </w:t>
            </w:r>
            <w:proofErr w:type="spellStart"/>
            <w:r w:rsidRPr="00F079EB">
              <w:rPr>
                <w:rFonts w:ascii="Tahoma" w:hAnsi="Tahoma" w:cs="Tahoma"/>
                <w:b/>
                <w:bCs/>
                <w:lang w:val="en-GB"/>
              </w:rPr>
              <w:t>coachee</w:t>
            </w:r>
            <w:proofErr w:type="spellEnd"/>
            <w:r w:rsidRPr="00F079EB">
              <w:rPr>
                <w:rFonts w:ascii="Tahoma" w:hAnsi="Tahoma" w:cs="Tahoma"/>
                <w:b/>
                <w:bCs/>
                <w:lang w:val="en-GB"/>
              </w:rPr>
              <w:t>/client/sponsor/stakeholder</w:t>
            </w:r>
            <w:r>
              <w:rPr>
                <w:rFonts w:ascii="Tahoma" w:hAnsi="Tahoma" w:cs="Tahoma"/>
                <w:b/>
                <w:bCs/>
                <w:lang w:val="en-GB"/>
              </w:rPr>
              <w:t>/third party</w:t>
            </w:r>
            <w:r w:rsidRPr="00F079EB">
              <w:rPr>
                <w:rFonts w:ascii="Tahoma" w:hAnsi="Tahoma" w:cs="Tahoma"/>
                <w:b/>
                <w:bCs/>
                <w:lang w:val="en-GB"/>
              </w:rPr>
              <w:t xml:space="preserve"> information and seek consent from </w:t>
            </w:r>
            <w:r w:rsidRPr="00F079EB">
              <w:rPr>
                <w:rFonts w:ascii="Tahoma" w:hAnsi="Tahoma" w:cs="Tahoma"/>
                <w:b/>
                <w:bCs/>
                <w:u w:val="single"/>
                <w:lang w:val="en-GB"/>
              </w:rPr>
              <w:t>all</w:t>
            </w:r>
            <w:r w:rsidRPr="00F079EB">
              <w:rPr>
                <w:rFonts w:ascii="Tahoma" w:hAnsi="Tahoma" w:cs="Tahoma"/>
                <w:b/>
                <w:bCs/>
                <w:lang w:val="en-GB"/>
              </w:rPr>
              <w:t xml:space="preserve"> parties involved prior to submission of your application</w:t>
            </w:r>
            <w:r w:rsidR="00D962CF">
              <w:rPr>
                <w:rFonts w:ascii="Tahoma" w:hAnsi="Tahoma" w:cs="Tahoma"/>
                <w:b/>
                <w:bCs/>
                <w:lang w:val="en-GB"/>
              </w:rPr>
              <w:t>.</w:t>
            </w:r>
          </w:p>
          <w:p w14:paraId="683F1677" w14:textId="298D399E" w:rsidR="00F079EB" w:rsidRPr="00604A5D" w:rsidRDefault="00F079EB" w:rsidP="00F079EB">
            <w:pPr>
              <w:rPr>
                <w:rFonts w:ascii="Tahoma" w:hAnsi="Tahoma" w:cs="Tahoma"/>
                <w:b/>
              </w:rPr>
            </w:pPr>
            <w:r>
              <w:rPr>
                <w:rFonts w:ascii="Tahoma" w:hAnsi="Tahoma" w:cs="Tahoma"/>
              </w:rPr>
              <w:t xml:space="preserve"> </w:t>
            </w:r>
          </w:p>
        </w:tc>
      </w:tr>
      <w:tr w:rsidR="00F079EB" w14:paraId="4DA2E0A3" w14:textId="77777777" w:rsidTr="00034EBF">
        <w:tc>
          <w:tcPr>
            <w:tcW w:w="8528" w:type="dxa"/>
          </w:tcPr>
          <w:p w14:paraId="5ADE32BC" w14:textId="77777777" w:rsidR="00F079EB" w:rsidRDefault="00F079EB" w:rsidP="00034EBF">
            <w:pPr>
              <w:rPr>
                <w:rFonts w:ascii="Tahoma" w:hAnsi="Tahoma" w:cs="Tahoma"/>
                <w:b/>
              </w:rPr>
            </w:pPr>
          </w:p>
          <w:p w14:paraId="194D3B27" w14:textId="77777777" w:rsidR="00F079EB" w:rsidRDefault="00F079EB" w:rsidP="00034EBF">
            <w:pPr>
              <w:rPr>
                <w:rFonts w:ascii="Tahoma" w:hAnsi="Tahoma" w:cs="Tahoma"/>
                <w:b/>
              </w:rPr>
            </w:pPr>
          </w:p>
          <w:p w14:paraId="42E30D60" w14:textId="77777777" w:rsidR="00F079EB" w:rsidRDefault="00F079EB" w:rsidP="00034EBF">
            <w:pPr>
              <w:rPr>
                <w:rFonts w:ascii="Tahoma" w:hAnsi="Tahoma" w:cs="Tahoma"/>
                <w:b/>
              </w:rPr>
            </w:pPr>
          </w:p>
          <w:p w14:paraId="1B84FD49" w14:textId="77777777" w:rsidR="00F079EB" w:rsidRDefault="00F079EB" w:rsidP="00034EBF">
            <w:pPr>
              <w:rPr>
                <w:rFonts w:ascii="Tahoma" w:hAnsi="Tahoma" w:cs="Tahoma"/>
                <w:b/>
              </w:rPr>
            </w:pPr>
          </w:p>
          <w:p w14:paraId="57F59217" w14:textId="77777777" w:rsidR="00F079EB" w:rsidRDefault="00F079EB" w:rsidP="00034EBF">
            <w:pPr>
              <w:rPr>
                <w:rFonts w:ascii="Tahoma" w:hAnsi="Tahoma" w:cs="Tahoma"/>
                <w:b/>
              </w:rPr>
            </w:pPr>
          </w:p>
          <w:p w14:paraId="02F25B85" w14:textId="77777777" w:rsidR="00F079EB" w:rsidRDefault="00F079EB" w:rsidP="00034EBF">
            <w:pPr>
              <w:rPr>
                <w:rFonts w:ascii="Tahoma" w:hAnsi="Tahoma" w:cs="Tahoma"/>
                <w:b/>
              </w:rPr>
            </w:pPr>
          </w:p>
          <w:p w14:paraId="26ADA4A8" w14:textId="77777777" w:rsidR="00F079EB" w:rsidRDefault="00F079EB" w:rsidP="00034EBF">
            <w:pPr>
              <w:rPr>
                <w:rFonts w:ascii="Tahoma" w:hAnsi="Tahoma" w:cs="Tahoma"/>
                <w:b/>
              </w:rPr>
            </w:pPr>
          </w:p>
          <w:p w14:paraId="6E92825E" w14:textId="77777777" w:rsidR="00F079EB" w:rsidRDefault="00F079EB" w:rsidP="00034EBF">
            <w:pPr>
              <w:rPr>
                <w:rFonts w:ascii="Tahoma" w:hAnsi="Tahoma" w:cs="Tahoma"/>
                <w:b/>
              </w:rPr>
            </w:pPr>
          </w:p>
          <w:p w14:paraId="4644497A" w14:textId="77777777" w:rsidR="00F079EB" w:rsidRDefault="00F079EB" w:rsidP="00034EBF">
            <w:pPr>
              <w:rPr>
                <w:rFonts w:ascii="Tahoma" w:hAnsi="Tahoma" w:cs="Tahoma"/>
                <w:b/>
              </w:rPr>
            </w:pPr>
          </w:p>
          <w:p w14:paraId="44C3A476" w14:textId="77777777" w:rsidR="00F079EB" w:rsidRDefault="00F079EB" w:rsidP="00034EBF">
            <w:pPr>
              <w:rPr>
                <w:rFonts w:ascii="Tahoma" w:hAnsi="Tahoma" w:cs="Tahoma"/>
                <w:b/>
              </w:rPr>
            </w:pPr>
          </w:p>
          <w:p w14:paraId="20892639" w14:textId="77777777" w:rsidR="00F079EB" w:rsidRDefault="00F079EB" w:rsidP="00034EBF">
            <w:pPr>
              <w:rPr>
                <w:rFonts w:ascii="Tahoma" w:hAnsi="Tahoma" w:cs="Tahoma"/>
                <w:b/>
              </w:rPr>
            </w:pPr>
          </w:p>
          <w:p w14:paraId="488C2D00" w14:textId="77777777" w:rsidR="00F079EB" w:rsidRDefault="00F079EB" w:rsidP="00034EBF">
            <w:pPr>
              <w:rPr>
                <w:rFonts w:ascii="Tahoma" w:hAnsi="Tahoma" w:cs="Tahoma"/>
                <w:b/>
              </w:rPr>
            </w:pPr>
          </w:p>
          <w:p w14:paraId="44A7401A" w14:textId="77777777" w:rsidR="00F079EB" w:rsidRDefault="00F079EB" w:rsidP="00034EBF">
            <w:pPr>
              <w:rPr>
                <w:rFonts w:ascii="Tahoma" w:hAnsi="Tahoma" w:cs="Tahoma"/>
                <w:b/>
              </w:rPr>
            </w:pPr>
          </w:p>
          <w:p w14:paraId="5F52FCE3" w14:textId="77777777" w:rsidR="00F079EB" w:rsidRDefault="00F079EB" w:rsidP="00034EBF">
            <w:pPr>
              <w:rPr>
                <w:rFonts w:ascii="Tahoma" w:hAnsi="Tahoma" w:cs="Tahoma"/>
                <w:b/>
              </w:rPr>
            </w:pPr>
          </w:p>
          <w:p w14:paraId="0DBC6955" w14:textId="77777777" w:rsidR="00F079EB" w:rsidRDefault="00F079EB" w:rsidP="00034EBF">
            <w:pPr>
              <w:rPr>
                <w:rFonts w:ascii="Tahoma" w:hAnsi="Tahoma" w:cs="Tahoma"/>
                <w:b/>
              </w:rPr>
            </w:pPr>
          </w:p>
          <w:p w14:paraId="1021A5B1" w14:textId="77777777" w:rsidR="00F079EB" w:rsidRDefault="00F079EB" w:rsidP="00034EBF">
            <w:pPr>
              <w:rPr>
                <w:rFonts w:ascii="Tahoma" w:hAnsi="Tahoma" w:cs="Tahoma"/>
                <w:b/>
              </w:rPr>
            </w:pPr>
          </w:p>
          <w:p w14:paraId="75DE3989" w14:textId="77777777" w:rsidR="00F079EB" w:rsidRDefault="00F079EB" w:rsidP="00034EBF">
            <w:pPr>
              <w:rPr>
                <w:rFonts w:ascii="Tahoma" w:hAnsi="Tahoma" w:cs="Tahoma"/>
                <w:b/>
              </w:rPr>
            </w:pPr>
          </w:p>
          <w:p w14:paraId="69522C7C" w14:textId="77777777" w:rsidR="00F079EB" w:rsidRDefault="00F079EB" w:rsidP="00034EBF">
            <w:pPr>
              <w:rPr>
                <w:rFonts w:ascii="Tahoma" w:hAnsi="Tahoma" w:cs="Tahoma"/>
                <w:b/>
              </w:rPr>
            </w:pPr>
          </w:p>
          <w:p w14:paraId="10818AA9" w14:textId="77777777" w:rsidR="00F079EB" w:rsidRDefault="00F079EB" w:rsidP="00034EBF">
            <w:pPr>
              <w:rPr>
                <w:rFonts w:ascii="Tahoma" w:hAnsi="Tahoma" w:cs="Tahoma"/>
                <w:b/>
              </w:rPr>
            </w:pPr>
          </w:p>
          <w:p w14:paraId="54B1214D" w14:textId="77777777" w:rsidR="00F079EB" w:rsidRDefault="00F079EB" w:rsidP="00034EBF">
            <w:pPr>
              <w:rPr>
                <w:rFonts w:ascii="Tahoma" w:hAnsi="Tahoma" w:cs="Tahoma"/>
                <w:b/>
              </w:rPr>
            </w:pPr>
          </w:p>
          <w:p w14:paraId="2A5771BF" w14:textId="77777777" w:rsidR="00F079EB" w:rsidRDefault="00F079EB" w:rsidP="00034EBF">
            <w:pPr>
              <w:rPr>
                <w:rFonts w:ascii="Tahoma" w:hAnsi="Tahoma" w:cs="Tahoma"/>
                <w:b/>
              </w:rPr>
            </w:pPr>
          </w:p>
          <w:p w14:paraId="77B38001" w14:textId="77777777" w:rsidR="00F079EB" w:rsidRDefault="00F079EB" w:rsidP="00034EBF">
            <w:pPr>
              <w:rPr>
                <w:rFonts w:ascii="Tahoma" w:hAnsi="Tahoma" w:cs="Tahoma"/>
                <w:b/>
              </w:rPr>
            </w:pPr>
          </w:p>
          <w:p w14:paraId="3C429B7A" w14:textId="77777777" w:rsidR="00F079EB" w:rsidRDefault="00F079EB" w:rsidP="00034EBF">
            <w:pPr>
              <w:rPr>
                <w:rFonts w:ascii="Tahoma" w:hAnsi="Tahoma" w:cs="Tahoma"/>
                <w:b/>
              </w:rPr>
            </w:pPr>
          </w:p>
          <w:p w14:paraId="62536D90" w14:textId="77777777" w:rsidR="00F079EB" w:rsidRDefault="00F079EB" w:rsidP="00034EBF">
            <w:pPr>
              <w:rPr>
                <w:rFonts w:ascii="Tahoma" w:hAnsi="Tahoma" w:cs="Tahoma"/>
                <w:b/>
              </w:rPr>
            </w:pPr>
          </w:p>
          <w:p w14:paraId="359F09C6" w14:textId="77777777" w:rsidR="00F079EB" w:rsidRDefault="00F079EB" w:rsidP="00034EBF">
            <w:pPr>
              <w:rPr>
                <w:rFonts w:ascii="Tahoma" w:hAnsi="Tahoma" w:cs="Tahoma"/>
                <w:b/>
              </w:rPr>
            </w:pPr>
          </w:p>
          <w:p w14:paraId="3146D051" w14:textId="77777777" w:rsidR="00F079EB" w:rsidRDefault="00F079EB" w:rsidP="00034EBF">
            <w:pPr>
              <w:rPr>
                <w:rFonts w:ascii="Tahoma" w:hAnsi="Tahoma" w:cs="Tahoma"/>
                <w:b/>
              </w:rPr>
            </w:pPr>
          </w:p>
          <w:p w14:paraId="6B674873" w14:textId="77777777" w:rsidR="00F079EB" w:rsidRDefault="00F079EB" w:rsidP="00034EBF">
            <w:pPr>
              <w:rPr>
                <w:rFonts w:ascii="Tahoma" w:hAnsi="Tahoma" w:cs="Tahoma"/>
                <w:b/>
              </w:rPr>
            </w:pPr>
          </w:p>
          <w:p w14:paraId="74535DD5" w14:textId="77777777" w:rsidR="00F079EB" w:rsidRDefault="00F079EB" w:rsidP="00034EBF">
            <w:pPr>
              <w:rPr>
                <w:rFonts w:ascii="Tahoma" w:hAnsi="Tahoma" w:cs="Tahoma"/>
                <w:b/>
              </w:rPr>
            </w:pPr>
          </w:p>
          <w:p w14:paraId="3D43B089" w14:textId="77777777" w:rsidR="00F079EB" w:rsidRDefault="00F079EB" w:rsidP="00034EBF">
            <w:pPr>
              <w:rPr>
                <w:rFonts w:ascii="Tahoma" w:hAnsi="Tahoma" w:cs="Tahoma"/>
                <w:b/>
              </w:rPr>
            </w:pPr>
          </w:p>
          <w:p w14:paraId="68D850DB" w14:textId="77777777" w:rsidR="00F079EB" w:rsidRDefault="00F079EB" w:rsidP="00034EBF">
            <w:pPr>
              <w:rPr>
                <w:rFonts w:ascii="Tahoma" w:hAnsi="Tahoma" w:cs="Tahoma"/>
                <w:b/>
              </w:rPr>
            </w:pPr>
          </w:p>
        </w:tc>
      </w:tr>
    </w:tbl>
    <w:p w14:paraId="64A5CDFE" w14:textId="576FB80C" w:rsidR="001E194E" w:rsidRDefault="001E194E">
      <w:pPr>
        <w:rPr>
          <w:rFonts w:ascii="Tahoma" w:hAnsi="Tahoma" w:cs="Tahoma"/>
          <w:b/>
        </w:rPr>
      </w:pPr>
    </w:p>
    <w:p w14:paraId="73F47607" w14:textId="77777777" w:rsidR="00F079EB" w:rsidRDefault="00F079EB" w:rsidP="004C068E">
      <w:pPr>
        <w:rPr>
          <w:rFonts w:ascii="Tahoma" w:hAnsi="Tahoma" w:cs="Tahoma"/>
          <w:b/>
        </w:rPr>
      </w:pPr>
    </w:p>
    <w:p w14:paraId="6D609201" w14:textId="77777777" w:rsidR="00F079EB" w:rsidRDefault="00F079EB" w:rsidP="004C068E">
      <w:pPr>
        <w:rPr>
          <w:rFonts w:ascii="Tahoma" w:hAnsi="Tahoma" w:cs="Tahoma"/>
          <w:b/>
        </w:rPr>
      </w:pPr>
    </w:p>
    <w:p w14:paraId="2CCE119F" w14:textId="77777777" w:rsidR="00F079EB" w:rsidRDefault="00F079EB" w:rsidP="004C068E">
      <w:pPr>
        <w:rPr>
          <w:rFonts w:ascii="Tahoma" w:hAnsi="Tahoma" w:cs="Tahoma"/>
          <w:b/>
        </w:rPr>
      </w:pPr>
    </w:p>
    <w:p w14:paraId="7886D1E8" w14:textId="77777777" w:rsidR="00F079EB" w:rsidRDefault="00F079EB" w:rsidP="004C068E">
      <w:pPr>
        <w:rPr>
          <w:rFonts w:ascii="Tahoma" w:hAnsi="Tahoma" w:cs="Tahoma"/>
          <w:b/>
        </w:rPr>
      </w:pPr>
    </w:p>
    <w:p w14:paraId="0460EA4D" w14:textId="77777777" w:rsidR="00F079EB" w:rsidRDefault="00F079EB" w:rsidP="004C068E">
      <w:pPr>
        <w:rPr>
          <w:rFonts w:ascii="Tahoma" w:hAnsi="Tahoma" w:cs="Tahoma"/>
          <w:b/>
        </w:rPr>
      </w:pPr>
    </w:p>
    <w:p w14:paraId="40947F62" w14:textId="6C03F80C" w:rsidR="00BD45EB" w:rsidRDefault="00BD45EB" w:rsidP="004C068E">
      <w:pPr>
        <w:rPr>
          <w:rFonts w:ascii="Tahoma" w:hAnsi="Tahoma" w:cs="Tahoma"/>
          <w:b/>
        </w:rPr>
      </w:pPr>
      <w:r>
        <w:rPr>
          <w:rFonts w:ascii="Tahoma" w:hAnsi="Tahoma" w:cs="Tahoma"/>
          <w:b/>
        </w:rPr>
        <w:t>Appendix</w:t>
      </w:r>
      <w:r w:rsidRPr="00F50605">
        <w:rPr>
          <w:rFonts w:ascii="Tahoma" w:hAnsi="Tahoma" w:cs="Tahoma"/>
          <w:b/>
        </w:rPr>
        <w:t xml:space="preserve"> </w:t>
      </w:r>
      <w:r w:rsidR="001E194E">
        <w:rPr>
          <w:rFonts w:ascii="Tahoma" w:hAnsi="Tahoma" w:cs="Tahoma"/>
          <w:b/>
        </w:rPr>
        <w:t>V</w:t>
      </w:r>
      <w:r>
        <w:rPr>
          <w:rFonts w:ascii="Tahoma" w:hAnsi="Tahoma" w:cs="Tahoma"/>
          <w:b/>
        </w:rPr>
        <w:t xml:space="preserve"> </w:t>
      </w:r>
      <w:r w:rsidRPr="00F50605">
        <w:rPr>
          <w:rFonts w:ascii="Tahoma" w:hAnsi="Tahoma" w:cs="Tahoma"/>
        </w:rPr>
        <w:t xml:space="preserve">Supervisor </w:t>
      </w:r>
      <w:r>
        <w:rPr>
          <w:rFonts w:ascii="Tahoma" w:hAnsi="Tahoma" w:cs="Tahoma"/>
        </w:rPr>
        <w:t>Reference Form f</w:t>
      </w:r>
      <w:r w:rsidRPr="00F50605">
        <w:rPr>
          <w:rFonts w:ascii="Tahoma" w:hAnsi="Tahoma" w:cs="Tahoma"/>
        </w:rPr>
        <w:t>or M</w:t>
      </w:r>
      <w:r w:rsidR="008D15A9">
        <w:rPr>
          <w:rFonts w:ascii="Tahoma" w:hAnsi="Tahoma" w:cs="Tahoma"/>
        </w:rPr>
        <w:t>I</w:t>
      </w:r>
      <w:r w:rsidRPr="00F50605">
        <w:rPr>
          <w:rFonts w:ascii="Tahoma" w:hAnsi="Tahoma" w:cs="Tahoma"/>
        </w:rPr>
        <w:t xml:space="preserve">SCP </w:t>
      </w:r>
      <w:proofErr w:type="spellStart"/>
      <w:r w:rsidRPr="00F50605">
        <w:rPr>
          <w:rFonts w:ascii="Tahoma" w:hAnsi="Tahoma" w:cs="Tahoma"/>
        </w:rPr>
        <w:t>Accred</w:t>
      </w:r>
      <w:proofErr w:type="spellEnd"/>
      <w:r>
        <w:rPr>
          <w:rFonts w:ascii="Tahoma" w:hAnsi="Tahoma" w:cs="Tahoma"/>
        </w:rPr>
        <w:t>.</w:t>
      </w:r>
      <w:r w:rsidRPr="00F50605">
        <w:rPr>
          <w:rFonts w:ascii="Tahoma" w:hAnsi="Tahoma" w:cs="Tahoma"/>
        </w:rPr>
        <w:t xml:space="preserve"> Application</w:t>
      </w:r>
    </w:p>
    <w:p w14:paraId="1BE7A09B" w14:textId="77777777" w:rsidR="00BD45EB" w:rsidRPr="00F50605" w:rsidRDefault="00BD45EB" w:rsidP="004C068E">
      <w:pPr>
        <w:rPr>
          <w:rFonts w:ascii="Tahoma" w:hAnsi="Tahoma" w:cs="Tahoma"/>
          <w:b/>
        </w:rPr>
      </w:pPr>
    </w:p>
    <w:tbl>
      <w:tblPr>
        <w:tblW w:w="9240" w:type="dxa"/>
        <w:tblInd w:w="93" w:type="dxa"/>
        <w:tblLook w:val="0000" w:firstRow="0" w:lastRow="0" w:firstColumn="0" w:lastColumn="0" w:noHBand="0" w:noVBand="0"/>
      </w:tblPr>
      <w:tblGrid>
        <w:gridCol w:w="5020"/>
        <w:gridCol w:w="891"/>
        <w:gridCol w:w="1120"/>
        <w:gridCol w:w="1109"/>
        <w:gridCol w:w="1100"/>
      </w:tblGrid>
      <w:tr w:rsidR="00BD45EB" w:rsidRPr="00C848F2" w14:paraId="16E403E0" w14:textId="77777777" w:rsidTr="00960142">
        <w:trPr>
          <w:trHeight w:val="300"/>
        </w:trPr>
        <w:tc>
          <w:tcPr>
            <w:tcW w:w="9240" w:type="dxa"/>
            <w:gridSpan w:val="5"/>
            <w:vMerge w:val="restart"/>
            <w:tcBorders>
              <w:top w:val="single" w:sz="4" w:space="0" w:color="auto"/>
              <w:left w:val="single" w:sz="4" w:space="0" w:color="auto"/>
              <w:bottom w:val="nil"/>
              <w:right w:val="single" w:sz="4" w:space="0" w:color="000000"/>
            </w:tcBorders>
            <w:shd w:val="clear" w:color="auto" w:fill="8C8C8C"/>
            <w:noWrap/>
            <w:vAlign w:val="bottom"/>
          </w:tcPr>
          <w:p w14:paraId="20091129" w14:textId="77777777" w:rsidR="00BD45EB" w:rsidRPr="00C848F2" w:rsidRDefault="00BD45EB" w:rsidP="007D6853">
            <w:pPr>
              <w:rPr>
                <w:rFonts w:ascii="Tahoma" w:hAnsi="Tahoma" w:cs="Tahoma"/>
                <w:color w:val="FFFFFF"/>
              </w:rPr>
            </w:pPr>
            <w:bookmarkStart w:id="24" w:name="RANGE!B2:F12"/>
            <w:bookmarkEnd w:id="24"/>
            <w:r w:rsidRPr="00C848F2">
              <w:rPr>
                <w:rFonts w:ascii="Tahoma" w:hAnsi="Tahoma" w:cs="Tahoma"/>
                <w:color w:val="FFFFFF"/>
              </w:rPr>
              <w:t> </w:t>
            </w:r>
          </w:p>
        </w:tc>
      </w:tr>
      <w:tr w:rsidR="00BD45EB" w:rsidRPr="00C848F2" w14:paraId="6634A1A6" w14:textId="77777777" w:rsidTr="00960142">
        <w:trPr>
          <w:trHeight w:val="290"/>
        </w:trPr>
        <w:tc>
          <w:tcPr>
            <w:tcW w:w="9240" w:type="dxa"/>
            <w:gridSpan w:val="5"/>
            <w:vMerge/>
            <w:tcBorders>
              <w:top w:val="single" w:sz="4" w:space="0" w:color="auto"/>
              <w:left w:val="single" w:sz="4" w:space="0" w:color="auto"/>
              <w:bottom w:val="nil"/>
              <w:right w:val="single" w:sz="4" w:space="0" w:color="000000"/>
            </w:tcBorders>
            <w:shd w:val="clear" w:color="auto" w:fill="8C8C8C"/>
            <w:vAlign w:val="center"/>
          </w:tcPr>
          <w:p w14:paraId="447561C5" w14:textId="77777777" w:rsidR="00BD45EB" w:rsidRPr="00C848F2" w:rsidRDefault="00BD45EB" w:rsidP="007D6853">
            <w:pPr>
              <w:rPr>
                <w:rFonts w:ascii="Tahoma" w:hAnsi="Tahoma" w:cs="Tahoma"/>
                <w:color w:val="FFFFFF"/>
              </w:rPr>
            </w:pPr>
          </w:p>
        </w:tc>
      </w:tr>
      <w:tr w:rsidR="00BD45EB" w:rsidRPr="00C848F2" w14:paraId="1FFB77D4" w14:textId="77777777" w:rsidTr="00960142">
        <w:trPr>
          <w:trHeight w:val="735"/>
        </w:trPr>
        <w:tc>
          <w:tcPr>
            <w:tcW w:w="9240" w:type="dxa"/>
            <w:gridSpan w:val="5"/>
            <w:tcBorders>
              <w:top w:val="nil"/>
              <w:left w:val="single" w:sz="4" w:space="0" w:color="auto"/>
              <w:bottom w:val="single" w:sz="4" w:space="0" w:color="auto"/>
              <w:right w:val="single" w:sz="4" w:space="0" w:color="000000"/>
            </w:tcBorders>
            <w:shd w:val="clear" w:color="auto" w:fill="E6E6E6"/>
            <w:noWrap/>
            <w:vAlign w:val="bottom"/>
          </w:tcPr>
          <w:p w14:paraId="0C2A4A67" w14:textId="77777777" w:rsidR="008D15A9" w:rsidRDefault="00BD45EB" w:rsidP="007D6853">
            <w:pPr>
              <w:rPr>
                <w:rFonts w:ascii="Tahoma" w:hAnsi="Tahoma" w:cs="Tahoma"/>
                <w:sz w:val="36"/>
                <w:szCs w:val="36"/>
              </w:rPr>
            </w:pPr>
            <w:r w:rsidRPr="00C848F2">
              <w:rPr>
                <w:rFonts w:ascii="Tahoma" w:hAnsi="Tahoma" w:cs="Tahoma"/>
                <w:b/>
                <w:bCs/>
                <w:sz w:val="36"/>
                <w:szCs w:val="36"/>
              </w:rPr>
              <w:t>Supervisor’s Reference</w:t>
            </w:r>
            <w:r w:rsidRPr="00C848F2">
              <w:rPr>
                <w:rFonts w:ascii="Tahoma" w:hAnsi="Tahoma" w:cs="Tahoma"/>
                <w:sz w:val="36"/>
                <w:szCs w:val="36"/>
              </w:rPr>
              <w:t xml:space="preserve"> </w:t>
            </w:r>
          </w:p>
          <w:p w14:paraId="4D7516E0" w14:textId="77777777" w:rsidR="00BD45EB" w:rsidRPr="00C848F2" w:rsidRDefault="00BD45EB" w:rsidP="007D6853">
            <w:pPr>
              <w:rPr>
                <w:rFonts w:ascii="Tahoma" w:hAnsi="Tahoma" w:cs="Tahoma"/>
                <w:b/>
                <w:bCs/>
                <w:sz w:val="36"/>
                <w:szCs w:val="36"/>
              </w:rPr>
            </w:pPr>
            <w:r w:rsidRPr="00C848F2">
              <w:rPr>
                <w:rFonts w:ascii="Tahoma" w:hAnsi="Tahoma" w:cs="Tahoma"/>
              </w:rPr>
              <w:t xml:space="preserve">for the </w:t>
            </w:r>
            <w:r w:rsidR="008D15A9">
              <w:rPr>
                <w:rFonts w:ascii="Tahoma" w:hAnsi="Tahoma" w:cs="Tahoma"/>
              </w:rPr>
              <w:t xml:space="preserve">International </w:t>
            </w:r>
            <w:r w:rsidRPr="00C848F2">
              <w:rPr>
                <w:rFonts w:ascii="Tahoma" w:hAnsi="Tahoma" w:cs="Tahoma"/>
              </w:rPr>
              <w:t>Society for Coaching Psychology</w:t>
            </w:r>
          </w:p>
        </w:tc>
      </w:tr>
      <w:tr w:rsidR="00BD45EB" w:rsidRPr="00C848F2" w14:paraId="2FBF5937" w14:textId="77777777" w:rsidTr="00960142">
        <w:trPr>
          <w:trHeight w:val="615"/>
        </w:trPr>
        <w:tc>
          <w:tcPr>
            <w:tcW w:w="5020" w:type="dxa"/>
            <w:tcBorders>
              <w:top w:val="nil"/>
              <w:left w:val="single" w:sz="4" w:space="0" w:color="auto"/>
              <w:bottom w:val="single" w:sz="4" w:space="0" w:color="auto"/>
              <w:right w:val="single" w:sz="4" w:space="0" w:color="auto"/>
            </w:tcBorders>
            <w:shd w:val="clear" w:color="auto" w:fill="E6E6E6"/>
            <w:noWrap/>
            <w:vAlign w:val="center"/>
          </w:tcPr>
          <w:p w14:paraId="0D30BB70" w14:textId="77777777" w:rsidR="00BD45EB" w:rsidRPr="00C848F2" w:rsidRDefault="00BD45EB" w:rsidP="007D6853">
            <w:pPr>
              <w:jc w:val="both"/>
              <w:rPr>
                <w:rFonts w:ascii="Tahoma" w:hAnsi="Tahoma" w:cs="Tahoma"/>
              </w:rPr>
            </w:pPr>
            <w:r w:rsidRPr="00C848F2">
              <w:rPr>
                <w:rFonts w:ascii="Tahoma" w:hAnsi="Tahoma" w:cs="Tahoma"/>
              </w:rPr>
              <w:t>Your Full Name and Title:</w:t>
            </w:r>
          </w:p>
        </w:tc>
        <w:tc>
          <w:tcPr>
            <w:tcW w:w="4220" w:type="dxa"/>
            <w:gridSpan w:val="4"/>
            <w:tcBorders>
              <w:top w:val="single" w:sz="4" w:space="0" w:color="auto"/>
              <w:left w:val="nil"/>
              <w:bottom w:val="single" w:sz="4" w:space="0" w:color="auto"/>
              <w:right w:val="single" w:sz="4" w:space="0" w:color="000000"/>
            </w:tcBorders>
            <w:vAlign w:val="center"/>
          </w:tcPr>
          <w:p w14:paraId="21936CBD" w14:textId="77777777" w:rsidR="00BD45EB" w:rsidRPr="00C848F2" w:rsidRDefault="00BD45EB" w:rsidP="007D6853">
            <w:pPr>
              <w:rPr>
                <w:rFonts w:ascii="Tahoma" w:hAnsi="Tahoma" w:cs="Tahoma"/>
                <w:sz w:val="20"/>
                <w:szCs w:val="20"/>
              </w:rPr>
            </w:pPr>
            <w:r w:rsidRPr="00C848F2">
              <w:rPr>
                <w:rFonts w:ascii="Tahoma" w:hAnsi="Tahoma" w:cs="Tahoma"/>
                <w:sz w:val="20"/>
                <w:szCs w:val="20"/>
              </w:rPr>
              <w:t> </w:t>
            </w:r>
          </w:p>
        </w:tc>
      </w:tr>
      <w:tr w:rsidR="00BD45EB" w:rsidRPr="00C848F2" w14:paraId="4F3E5CBC" w14:textId="77777777" w:rsidTr="00960142">
        <w:trPr>
          <w:trHeight w:val="645"/>
        </w:trPr>
        <w:tc>
          <w:tcPr>
            <w:tcW w:w="5020" w:type="dxa"/>
            <w:tcBorders>
              <w:top w:val="single" w:sz="4" w:space="0" w:color="auto"/>
              <w:left w:val="single" w:sz="4" w:space="0" w:color="auto"/>
              <w:bottom w:val="single" w:sz="4" w:space="0" w:color="auto"/>
              <w:right w:val="single" w:sz="4" w:space="0" w:color="auto"/>
            </w:tcBorders>
            <w:shd w:val="clear" w:color="auto" w:fill="E6E6E6"/>
            <w:noWrap/>
            <w:vAlign w:val="center"/>
          </w:tcPr>
          <w:p w14:paraId="5ACE628E" w14:textId="77777777" w:rsidR="00BD45EB" w:rsidRPr="00C848F2" w:rsidRDefault="00BD45EB" w:rsidP="007D6853">
            <w:pPr>
              <w:jc w:val="both"/>
              <w:rPr>
                <w:rFonts w:ascii="Tahoma" w:hAnsi="Tahoma" w:cs="Tahoma"/>
              </w:rPr>
            </w:pPr>
            <w:r w:rsidRPr="00C848F2">
              <w:rPr>
                <w:rFonts w:ascii="Tahoma" w:hAnsi="Tahoma" w:cs="Tahoma"/>
              </w:rPr>
              <w:t>Name of Applicant:</w:t>
            </w:r>
          </w:p>
        </w:tc>
        <w:tc>
          <w:tcPr>
            <w:tcW w:w="4220" w:type="dxa"/>
            <w:gridSpan w:val="4"/>
            <w:tcBorders>
              <w:top w:val="single" w:sz="4" w:space="0" w:color="auto"/>
              <w:left w:val="nil"/>
              <w:bottom w:val="single" w:sz="4" w:space="0" w:color="auto"/>
              <w:right w:val="single" w:sz="4" w:space="0" w:color="000000"/>
            </w:tcBorders>
            <w:vAlign w:val="center"/>
          </w:tcPr>
          <w:p w14:paraId="3AA7B7AE" w14:textId="77777777" w:rsidR="00BD45EB" w:rsidRPr="00C848F2" w:rsidRDefault="00BD45EB" w:rsidP="007D6853">
            <w:pPr>
              <w:rPr>
                <w:rFonts w:ascii="Tahoma" w:hAnsi="Tahoma" w:cs="Tahoma"/>
                <w:sz w:val="20"/>
                <w:szCs w:val="20"/>
              </w:rPr>
            </w:pPr>
            <w:r w:rsidRPr="00C848F2">
              <w:rPr>
                <w:rFonts w:ascii="Tahoma" w:hAnsi="Tahoma" w:cs="Tahoma"/>
                <w:sz w:val="20"/>
                <w:szCs w:val="20"/>
              </w:rPr>
              <w:t> </w:t>
            </w:r>
          </w:p>
        </w:tc>
      </w:tr>
      <w:tr w:rsidR="00BD45EB" w:rsidRPr="00F50605" w14:paraId="456573AB" w14:textId="77777777" w:rsidTr="00960142">
        <w:trPr>
          <w:trHeight w:val="645"/>
        </w:trPr>
        <w:tc>
          <w:tcPr>
            <w:tcW w:w="5020" w:type="dxa"/>
            <w:tcBorders>
              <w:top w:val="single" w:sz="4" w:space="0" w:color="auto"/>
              <w:left w:val="single" w:sz="4" w:space="0" w:color="auto"/>
              <w:bottom w:val="single" w:sz="4" w:space="0" w:color="auto"/>
              <w:right w:val="single" w:sz="4" w:space="0" w:color="auto"/>
            </w:tcBorders>
            <w:shd w:val="clear" w:color="auto" w:fill="E6E6E6"/>
            <w:noWrap/>
            <w:vAlign w:val="center"/>
          </w:tcPr>
          <w:p w14:paraId="26787FED" w14:textId="77777777" w:rsidR="00BD45EB" w:rsidRDefault="00BD45EB" w:rsidP="007D6853">
            <w:pPr>
              <w:jc w:val="both"/>
              <w:rPr>
                <w:rFonts w:ascii="Tahoma" w:hAnsi="Tahoma" w:cs="Tahoma"/>
              </w:rPr>
            </w:pPr>
            <w:r w:rsidRPr="00C848F2">
              <w:rPr>
                <w:rFonts w:ascii="Tahoma" w:hAnsi="Tahoma" w:cs="Tahoma"/>
              </w:rPr>
              <w:t xml:space="preserve">1. Are you a </w:t>
            </w:r>
            <w:r w:rsidRPr="001E194E">
              <w:rPr>
                <w:rFonts w:ascii="Tahoma" w:hAnsi="Tahoma" w:cs="Tahoma"/>
              </w:rPr>
              <w:t>Qualified</w:t>
            </w:r>
            <w:r w:rsidRPr="00C848F2">
              <w:rPr>
                <w:rFonts w:ascii="Tahoma" w:hAnsi="Tahoma" w:cs="Tahoma"/>
              </w:rPr>
              <w:t xml:space="preserve"> Psychologist</w:t>
            </w:r>
            <w:r>
              <w:rPr>
                <w:rFonts w:ascii="Tahoma" w:hAnsi="Tahoma" w:cs="Tahoma"/>
              </w:rPr>
              <w:t xml:space="preserve">? </w:t>
            </w:r>
          </w:p>
          <w:p w14:paraId="77D06296" w14:textId="77777777" w:rsidR="00BD45EB" w:rsidRPr="00F50605" w:rsidRDefault="00BD45EB" w:rsidP="007D6853">
            <w:pPr>
              <w:jc w:val="both"/>
              <w:rPr>
                <w:rFonts w:ascii="Tahoma" w:hAnsi="Tahoma" w:cs="Tahoma"/>
                <w:lang w:val="en-GB"/>
              </w:rPr>
            </w:pPr>
            <w:r w:rsidRPr="00F50605">
              <w:rPr>
                <w:rFonts w:ascii="Tahoma" w:hAnsi="Tahoma" w:cs="Tahoma"/>
                <w:sz w:val="20"/>
                <w:szCs w:val="20"/>
                <w:lang w:val="en-GB"/>
              </w:rPr>
              <w:t>(e.g.</w:t>
            </w:r>
            <w:r w:rsidRPr="00F50605">
              <w:rPr>
                <w:rFonts w:ascii="Tahoma" w:hAnsi="Tahoma" w:cs="Tahoma"/>
                <w:sz w:val="20"/>
                <w:szCs w:val="20"/>
              </w:rPr>
              <w:t xml:space="preserve"> Chartered</w:t>
            </w:r>
            <w:r w:rsidRPr="00F50605">
              <w:rPr>
                <w:rFonts w:ascii="Tahoma" w:hAnsi="Tahoma" w:cs="Tahoma"/>
                <w:sz w:val="20"/>
              </w:rPr>
              <w:t xml:space="preserve"> Psychologist in the UK; Registered Psychologist in Australia; state licensed in USA)</w:t>
            </w:r>
          </w:p>
        </w:tc>
        <w:tc>
          <w:tcPr>
            <w:tcW w:w="4220" w:type="dxa"/>
            <w:gridSpan w:val="4"/>
            <w:tcBorders>
              <w:top w:val="nil"/>
              <w:left w:val="nil"/>
              <w:bottom w:val="single" w:sz="4" w:space="0" w:color="auto"/>
              <w:right w:val="single" w:sz="4" w:space="0" w:color="000000"/>
            </w:tcBorders>
            <w:vAlign w:val="center"/>
          </w:tcPr>
          <w:p w14:paraId="10631D3D" w14:textId="77777777" w:rsidR="00BD45EB" w:rsidRPr="00F50605" w:rsidRDefault="00BD45EB" w:rsidP="007D6853">
            <w:pPr>
              <w:jc w:val="center"/>
              <w:rPr>
                <w:rFonts w:ascii="Tahoma" w:hAnsi="Tahoma" w:cs="Tahoma"/>
                <w:sz w:val="32"/>
                <w:szCs w:val="32"/>
                <w:lang w:val="en-GB"/>
              </w:rPr>
            </w:pPr>
            <w:r w:rsidRPr="00F50605">
              <w:rPr>
                <w:rFonts w:ascii="Tahoma" w:hAnsi="Tahoma" w:cs="Tahoma"/>
                <w:sz w:val="32"/>
                <w:szCs w:val="32"/>
                <w:lang w:val="en-GB"/>
              </w:rPr>
              <w:t> </w:t>
            </w:r>
          </w:p>
        </w:tc>
      </w:tr>
      <w:tr w:rsidR="00BD45EB" w:rsidRPr="00C848F2" w14:paraId="08866F45" w14:textId="77777777" w:rsidTr="00960142">
        <w:trPr>
          <w:trHeight w:val="870"/>
        </w:trPr>
        <w:tc>
          <w:tcPr>
            <w:tcW w:w="5020" w:type="dxa"/>
            <w:tcBorders>
              <w:top w:val="single" w:sz="4" w:space="0" w:color="auto"/>
              <w:left w:val="single" w:sz="4" w:space="0" w:color="auto"/>
              <w:bottom w:val="single" w:sz="4" w:space="0" w:color="auto"/>
              <w:right w:val="single" w:sz="4" w:space="0" w:color="auto"/>
            </w:tcBorders>
            <w:shd w:val="clear" w:color="auto" w:fill="E6E6E6"/>
            <w:vAlign w:val="center"/>
          </w:tcPr>
          <w:p w14:paraId="60133E09" w14:textId="77777777" w:rsidR="00BD45EB" w:rsidRPr="00C848F2" w:rsidRDefault="00BD45EB" w:rsidP="007D6853">
            <w:pPr>
              <w:jc w:val="both"/>
              <w:rPr>
                <w:rFonts w:ascii="Tahoma" w:hAnsi="Tahoma" w:cs="Tahoma"/>
              </w:rPr>
            </w:pPr>
            <w:r w:rsidRPr="00C848F2">
              <w:rPr>
                <w:rFonts w:ascii="Tahoma" w:hAnsi="Tahoma" w:cs="Tahoma"/>
              </w:rPr>
              <w:t>2. Over what period of time have you supervised the person named above?</w:t>
            </w:r>
          </w:p>
        </w:tc>
        <w:tc>
          <w:tcPr>
            <w:tcW w:w="891" w:type="dxa"/>
            <w:tcBorders>
              <w:top w:val="nil"/>
              <w:left w:val="nil"/>
              <w:bottom w:val="single" w:sz="4" w:space="0" w:color="auto"/>
              <w:right w:val="single" w:sz="4" w:space="0" w:color="auto"/>
            </w:tcBorders>
            <w:shd w:val="clear" w:color="auto" w:fill="C0C0C0"/>
            <w:vAlign w:val="center"/>
          </w:tcPr>
          <w:p w14:paraId="5D3FD415" w14:textId="77777777" w:rsidR="00BD45EB" w:rsidRPr="00C848F2" w:rsidRDefault="00BD45EB" w:rsidP="007D6853">
            <w:pPr>
              <w:jc w:val="both"/>
              <w:rPr>
                <w:rFonts w:ascii="Tahoma" w:hAnsi="Tahoma" w:cs="Tahoma"/>
                <w:b/>
                <w:bCs/>
              </w:rPr>
            </w:pPr>
            <w:r w:rsidRPr="00C848F2">
              <w:rPr>
                <w:rFonts w:ascii="Tahoma" w:hAnsi="Tahoma" w:cs="Tahoma"/>
                <w:b/>
                <w:bCs/>
              </w:rPr>
              <w:t>Years</w:t>
            </w:r>
          </w:p>
        </w:tc>
        <w:tc>
          <w:tcPr>
            <w:tcW w:w="1120" w:type="dxa"/>
            <w:tcBorders>
              <w:top w:val="nil"/>
              <w:left w:val="nil"/>
              <w:bottom w:val="single" w:sz="4" w:space="0" w:color="auto"/>
              <w:right w:val="single" w:sz="4" w:space="0" w:color="auto"/>
            </w:tcBorders>
            <w:vAlign w:val="center"/>
          </w:tcPr>
          <w:p w14:paraId="74B80A49" w14:textId="77777777" w:rsidR="00BD45EB" w:rsidRPr="00C848F2" w:rsidRDefault="00BD45EB" w:rsidP="007D6853">
            <w:pPr>
              <w:jc w:val="center"/>
              <w:rPr>
                <w:rFonts w:ascii="Tahoma" w:hAnsi="Tahoma" w:cs="Tahoma"/>
                <w:sz w:val="32"/>
                <w:szCs w:val="32"/>
              </w:rPr>
            </w:pPr>
            <w:r w:rsidRPr="00C848F2">
              <w:rPr>
                <w:rFonts w:ascii="Tahoma" w:hAnsi="Tahoma" w:cs="Tahoma"/>
                <w:sz w:val="32"/>
                <w:szCs w:val="32"/>
              </w:rPr>
              <w:t> </w:t>
            </w:r>
          </w:p>
        </w:tc>
        <w:tc>
          <w:tcPr>
            <w:tcW w:w="1109" w:type="dxa"/>
            <w:tcBorders>
              <w:top w:val="nil"/>
              <w:left w:val="nil"/>
              <w:bottom w:val="single" w:sz="4" w:space="0" w:color="auto"/>
              <w:right w:val="single" w:sz="4" w:space="0" w:color="auto"/>
            </w:tcBorders>
            <w:shd w:val="clear" w:color="auto" w:fill="C0C0C0"/>
            <w:vAlign w:val="center"/>
          </w:tcPr>
          <w:p w14:paraId="536F787F" w14:textId="77777777" w:rsidR="00BD45EB" w:rsidRPr="00C848F2" w:rsidRDefault="00BD45EB" w:rsidP="007D6853">
            <w:pPr>
              <w:jc w:val="both"/>
              <w:rPr>
                <w:rFonts w:ascii="Tahoma" w:hAnsi="Tahoma" w:cs="Tahoma"/>
                <w:b/>
                <w:bCs/>
              </w:rPr>
            </w:pPr>
            <w:r w:rsidRPr="00C848F2">
              <w:rPr>
                <w:rFonts w:ascii="Tahoma" w:hAnsi="Tahoma" w:cs="Tahoma"/>
                <w:b/>
                <w:bCs/>
              </w:rPr>
              <w:t>Months</w:t>
            </w:r>
          </w:p>
        </w:tc>
        <w:tc>
          <w:tcPr>
            <w:tcW w:w="1100" w:type="dxa"/>
            <w:tcBorders>
              <w:top w:val="nil"/>
              <w:left w:val="nil"/>
              <w:bottom w:val="single" w:sz="4" w:space="0" w:color="auto"/>
              <w:right w:val="single" w:sz="4" w:space="0" w:color="auto"/>
            </w:tcBorders>
            <w:vAlign w:val="center"/>
          </w:tcPr>
          <w:p w14:paraId="766E8237" w14:textId="77777777" w:rsidR="00BD45EB" w:rsidRPr="00C848F2" w:rsidRDefault="00BD45EB" w:rsidP="007D6853">
            <w:pPr>
              <w:jc w:val="center"/>
              <w:rPr>
                <w:rFonts w:ascii="Tahoma" w:hAnsi="Tahoma" w:cs="Tahoma"/>
                <w:sz w:val="32"/>
                <w:szCs w:val="32"/>
              </w:rPr>
            </w:pPr>
            <w:r w:rsidRPr="00C848F2">
              <w:rPr>
                <w:rFonts w:ascii="Tahoma" w:hAnsi="Tahoma" w:cs="Tahoma"/>
                <w:sz w:val="32"/>
                <w:szCs w:val="32"/>
              </w:rPr>
              <w:t> </w:t>
            </w:r>
          </w:p>
        </w:tc>
      </w:tr>
      <w:tr w:rsidR="00BD45EB" w:rsidRPr="00C848F2" w14:paraId="48F60464" w14:textId="77777777" w:rsidTr="00960142">
        <w:trPr>
          <w:trHeight w:val="1140"/>
        </w:trPr>
        <w:tc>
          <w:tcPr>
            <w:tcW w:w="5020" w:type="dxa"/>
            <w:tcBorders>
              <w:top w:val="single" w:sz="4" w:space="0" w:color="auto"/>
              <w:left w:val="single" w:sz="4" w:space="0" w:color="auto"/>
              <w:bottom w:val="single" w:sz="4" w:space="0" w:color="auto"/>
              <w:right w:val="single" w:sz="4" w:space="0" w:color="auto"/>
            </w:tcBorders>
            <w:shd w:val="clear" w:color="auto" w:fill="E6E6E6"/>
            <w:vAlign w:val="center"/>
          </w:tcPr>
          <w:p w14:paraId="28676423" w14:textId="77777777" w:rsidR="00BD45EB" w:rsidRPr="00C848F2" w:rsidRDefault="00BD45EB" w:rsidP="007D6853">
            <w:pPr>
              <w:jc w:val="both"/>
              <w:rPr>
                <w:rFonts w:ascii="Tahoma" w:hAnsi="Tahoma" w:cs="Tahoma"/>
              </w:rPr>
            </w:pPr>
            <w:r w:rsidRPr="00C848F2">
              <w:rPr>
                <w:rFonts w:ascii="Tahoma" w:hAnsi="Tahoma" w:cs="Tahoma"/>
              </w:rPr>
              <w:t>3. Do you support this person's application to become a</w:t>
            </w:r>
            <w:r>
              <w:rPr>
                <w:rFonts w:ascii="Tahoma" w:hAnsi="Tahoma" w:cs="Tahoma"/>
              </w:rPr>
              <w:t>n accredited/certified</w:t>
            </w:r>
            <w:r w:rsidRPr="00C848F2">
              <w:rPr>
                <w:rFonts w:ascii="Tahoma" w:hAnsi="Tahoma" w:cs="Tahoma"/>
              </w:rPr>
              <w:t xml:space="preserve"> member of the Society for Coaching Psychology (SCP)? </w:t>
            </w:r>
          </w:p>
        </w:tc>
        <w:tc>
          <w:tcPr>
            <w:tcW w:w="4220" w:type="dxa"/>
            <w:gridSpan w:val="4"/>
            <w:tcBorders>
              <w:top w:val="single" w:sz="4" w:space="0" w:color="auto"/>
              <w:left w:val="nil"/>
              <w:bottom w:val="single" w:sz="4" w:space="0" w:color="auto"/>
              <w:right w:val="single" w:sz="4" w:space="0" w:color="000000"/>
            </w:tcBorders>
            <w:vAlign w:val="center"/>
          </w:tcPr>
          <w:p w14:paraId="217963CA" w14:textId="77777777" w:rsidR="00BD45EB" w:rsidRPr="00C848F2" w:rsidRDefault="00BD45EB" w:rsidP="007D6853">
            <w:pPr>
              <w:jc w:val="center"/>
              <w:rPr>
                <w:rFonts w:ascii="Tahoma" w:hAnsi="Tahoma" w:cs="Tahoma"/>
                <w:sz w:val="32"/>
                <w:szCs w:val="32"/>
              </w:rPr>
            </w:pPr>
            <w:r w:rsidRPr="00C848F2">
              <w:rPr>
                <w:rFonts w:ascii="Tahoma" w:hAnsi="Tahoma" w:cs="Tahoma"/>
                <w:sz w:val="32"/>
                <w:szCs w:val="32"/>
              </w:rPr>
              <w:t> </w:t>
            </w:r>
          </w:p>
        </w:tc>
      </w:tr>
      <w:tr w:rsidR="00BD45EB" w:rsidRPr="00C848F2" w14:paraId="46452890" w14:textId="77777777" w:rsidTr="00960142">
        <w:trPr>
          <w:trHeight w:val="1770"/>
        </w:trPr>
        <w:tc>
          <w:tcPr>
            <w:tcW w:w="5020" w:type="dxa"/>
            <w:tcBorders>
              <w:top w:val="single" w:sz="4" w:space="0" w:color="auto"/>
              <w:left w:val="single" w:sz="4" w:space="0" w:color="auto"/>
              <w:bottom w:val="single" w:sz="4" w:space="0" w:color="auto"/>
              <w:right w:val="single" w:sz="4" w:space="0" w:color="auto"/>
            </w:tcBorders>
            <w:shd w:val="clear" w:color="auto" w:fill="E6E6E6"/>
            <w:vAlign w:val="center"/>
          </w:tcPr>
          <w:p w14:paraId="21133929" w14:textId="77777777" w:rsidR="00BD45EB" w:rsidRDefault="00BD45EB" w:rsidP="007D6853">
            <w:pPr>
              <w:jc w:val="both"/>
              <w:rPr>
                <w:rFonts w:ascii="Tahoma" w:hAnsi="Tahoma" w:cs="Tahoma"/>
              </w:rPr>
            </w:pPr>
            <w:r w:rsidRPr="00C848F2">
              <w:rPr>
                <w:rFonts w:ascii="Tahoma" w:hAnsi="Tahoma" w:cs="Tahoma"/>
              </w:rPr>
              <w:t>4. On what basis do you support this person’s application to become a</w:t>
            </w:r>
            <w:r>
              <w:rPr>
                <w:rFonts w:ascii="Tahoma" w:hAnsi="Tahoma" w:cs="Tahoma"/>
              </w:rPr>
              <w:t>n accredited/certified</w:t>
            </w:r>
            <w:r w:rsidRPr="00C848F2">
              <w:rPr>
                <w:rFonts w:ascii="Tahoma" w:hAnsi="Tahoma" w:cs="Tahoma"/>
              </w:rPr>
              <w:t xml:space="preserve"> member of the SCP? </w:t>
            </w:r>
          </w:p>
          <w:p w14:paraId="7984A2A6" w14:textId="77777777" w:rsidR="00604A5D" w:rsidRPr="00604A5D" w:rsidRDefault="00BD45EB" w:rsidP="00D962CF">
            <w:pPr>
              <w:rPr>
                <w:rFonts w:ascii="Tahoma" w:hAnsi="Tahoma" w:cs="Tahoma"/>
                <w:iCs/>
                <w:sz w:val="20"/>
                <w:szCs w:val="20"/>
              </w:rPr>
            </w:pPr>
            <w:r w:rsidRPr="00D962CF">
              <w:rPr>
                <w:rFonts w:ascii="Tahoma" w:hAnsi="Tahoma" w:cs="Tahoma"/>
                <w:iCs/>
                <w:sz w:val="18"/>
                <w:szCs w:val="20"/>
              </w:rPr>
              <w:t xml:space="preserve">(NB: </w:t>
            </w:r>
            <w:r w:rsidR="00604A5D" w:rsidRPr="00D962CF">
              <w:rPr>
                <w:rFonts w:ascii="Tahoma" w:hAnsi="Tahoma" w:cs="Tahoma"/>
                <w:iCs/>
                <w:sz w:val="18"/>
                <w:szCs w:val="20"/>
              </w:rPr>
              <w:t xml:space="preserve">Please consider the </w:t>
            </w:r>
            <w:r w:rsidR="00604A5D" w:rsidRPr="00D962CF">
              <w:rPr>
                <w:rFonts w:ascii="Tahoma" w:hAnsi="Tahoma" w:cs="Tahoma"/>
                <w:bCs/>
                <w:i/>
                <w:iCs/>
                <w:sz w:val="18"/>
                <w:szCs w:val="20"/>
              </w:rPr>
              <w:t>key areas of ‘evidence based coaching psychology’ for ISCP Accreditation/Certification Assessment (as set out in Figure 1 of the International Society for Coaching Psychology Accreditation/Certification Process document, which can be downloaded from the Society’s website http://www.isfcp.net/accreditation.htm)</w:t>
            </w:r>
            <w:r w:rsidR="00604A5D" w:rsidRPr="00D962CF">
              <w:rPr>
                <w:rFonts w:ascii="Tahoma" w:hAnsi="Tahoma" w:cs="Tahoma"/>
                <w:iCs/>
                <w:sz w:val="18"/>
                <w:szCs w:val="20"/>
              </w:rPr>
              <w:t xml:space="preserve"> </w:t>
            </w:r>
            <w:r w:rsidR="00402572" w:rsidRPr="00D962CF">
              <w:rPr>
                <w:rFonts w:ascii="Tahoma" w:hAnsi="Tahoma" w:cs="Tahoma"/>
                <w:iCs/>
                <w:sz w:val="18"/>
                <w:szCs w:val="20"/>
              </w:rPr>
              <w:t xml:space="preserve">As a guide </w:t>
            </w:r>
            <w:r w:rsidRPr="00D962CF">
              <w:rPr>
                <w:rFonts w:ascii="Tahoma" w:hAnsi="Tahoma" w:cs="Tahoma"/>
                <w:iCs/>
                <w:sz w:val="18"/>
                <w:szCs w:val="20"/>
              </w:rPr>
              <w:t>This should include reference to their coaching psychology skills, experience, attitude to CPD and professional standards).</w:t>
            </w:r>
          </w:p>
        </w:tc>
        <w:tc>
          <w:tcPr>
            <w:tcW w:w="4220" w:type="dxa"/>
            <w:gridSpan w:val="4"/>
            <w:tcBorders>
              <w:top w:val="single" w:sz="4" w:space="0" w:color="auto"/>
              <w:left w:val="nil"/>
              <w:bottom w:val="single" w:sz="4" w:space="0" w:color="auto"/>
              <w:right w:val="single" w:sz="4" w:space="0" w:color="000000"/>
            </w:tcBorders>
            <w:vAlign w:val="center"/>
          </w:tcPr>
          <w:p w14:paraId="7060A274" w14:textId="77777777" w:rsidR="00BD45EB" w:rsidRPr="00C848F2" w:rsidRDefault="00BD45EB" w:rsidP="007D6853">
            <w:pPr>
              <w:rPr>
                <w:rFonts w:ascii="Tahoma" w:hAnsi="Tahoma" w:cs="Tahoma"/>
                <w:sz w:val="20"/>
                <w:szCs w:val="20"/>
              </w:rPr>
            </w:pPr>
            <w:r w:rsidRPr="00C848F2">
              <w:rPr>
                <w:rFonts w:ascii="Tahoma" w:hAnsi="Tahoma" w:cs="Tahoma"/>
                <w:sz w:val="20"/>
                <w:szCs w:val="20"/>
              </w:rPr>
              <w:t> </w:t>
            </w:r>
          </w:p>
        </w:tc>
      </w:tr>
      <w:tr w:rsidR="00604A5D" w:rsidRPr="00C848F2" w14:paraId="30C7DDAE" w14:textId="77777777" w:rsidTr="00960142">
        <w:trPr>
          <w:trHeight w:val="1770"/>
        </w:trPr>
        <w:tc>
          <w:tcPr>
            <w:tcW w:w="5020" w:type="dxa"/>
            <w:tcBorders>
              <w:top w:val="single" w:sz="4" w:space="0" w:color="auto"/>
              <w:left w:val="single" w:sz="4" w:space="0" w:color="auto"/>
              <w:bottom w:val="single" w:sz="4" w:space="0" w:color="auto"/>
              <w:right w:val="single" w:sz="4" w:space="0" w:color="auto"/>
            </w:tcBorders>
            <w:shd w:val="clear" w:color="auto" w:fill="E6E6E6"/>
            <w:vAlign w:val="center"/>
          </w:tcPr>
          <w:p w14:paraId="6631EFDB" w14:textId="77777777" w:rsidR="00604A5D" w:rsidRPr="00C848F2" w:rsidRDefault="00604A5D" w:rsidP="007D6853">
            <w:pPr>
              <w:jc w:val="both"/>
              <w:rPr>
                <w:rFonts w:ascii="Tahoma" w:hAnsi="Tahoma" w:cs="Tahoma"/>
              </w:rPr>
            </w:pPr>
            <w:r>
              <w:rPr>
                <w:rFonts w:ascii="Tahoma" w:hAnsi="Tahoma" w:cs="Tahoma"/>
              </w:rPr>
              <w:t xml:space="preserve">5. In what ways does this person apply the six principles as set out in the Society’s Code of Ethics? </w:t>
            </w:r>
            <w:r w:rsidRPr="00D962CF">
              <w:rPr>
                <w:rFonts w:ascii="Tahoma" w:hAnsi="Tahoma" w:cs="Tahoma"/>
                <w:i/>
                <w:sz w:val="18"/>
              </w:rPr>
              <w:t xml:space="preserve">(Please see: </w:t>
            </w:r>
            <w:r w:rsidRPr="00D962CF">
              <w:rPr>
                <w:rFonts w:ascii="Tahoma" w:hAnsi="Tahoma" w:cs="Tahoma"/>
                <w:bCs/>
                <w:i/>
                <w:sz w:val="18"/>
              </w:rPr>
              <w:t>http://www.isfcp.net/ethics.htm)</w:t>
            </w:r>
          </w:p>
        </w:tc>
        <w:tc>
          <w:tcPr>
            <w:tcW w:w="4220" w:type="dxa"/>
            <w:gridSpan w:val="4"/>
            <w:tcBorders>
              <w:top w:val="single" w:sz="4" w:space="0" w:color="auto"/>
              <w:left w:val="nil"/>
              <w:bottom w:val="single" w:sz="4" w:space="0" w:color="auto"/>
              <w:right w:val="single" w:sz="4" w:space="0" w:color="000000"/>
            </w:tcBorders>
            <w:vAlign w:val="center"/>
          </w:tcPr>
          <w:p w14:paraId="24CB92B5" w14:textId="77777777" w:rsidR="00604A5D" w:rsidRPr="00C848F2" w:rsidRDefault="00604A5D" w:rsidP="007D6853">
            <w:pPr>
              <w:rPr>
                <w:rFonts w:ascii="Tahoma" w:hAnsi="Tahoma" w:cs="Tahoma"/>
                <w:sz w:val="20"/>
                <w:szCs w:val="20"/>
              </w:rPr>
            </w:pPr>
          </w:p>
        </w:tc>
      </w:tr>
      <w:tr w:rsidR="00BD45EB" w:rsidRPr="00C848F2" w14:paraId="1E55870C" w14:textId="77777777" w:rsidTr="00960142">
        <w:trPr>
          <w:trHeight w:val="825"/>
        </w:trPr>
        <w:tc>
          <w:tcPr>
            <w:tcW w:w="5020" w:type="dxa"/>
            <w:tcBorders>
              <w:top w:val="single" w:sz="4" w:space="0" w:color="auto"/>
              <w:left w:val="single" w:sz="4" w:space="0" w:color="auto"/>
              <w:bottom w:val="single" w:sz="4" w:space="0" w:color="auto"/>
              <w:right w:val="single" w:sz="4" w:space="0" w:color="auto"/>
            </w:tcBorders>
            <w:shd w:val="clear" w:color="auto" w:fill="E6E6E6"/>
            <w:vAlign w:val="center"/>
          </w:tcPr>
          <w:p w14:paraId="7E903153" w14:textId="77777777" w:rsidR="00BD45EB" w:rsidRPr="00C848F2" w:rsidRDefault="00BD45EB" w:rsidP="007D6853">
            <w:pPr>
              <w:jc w:val="both"/>
              <w:rPr>
                <w:rFonts w:ascii="Tahoma" w:hAnsi="Tahoma" w:cs="Tahoma"/>
              </w:rPr>
            </w:pPr>
            <w:r w:rsidRPr="00C848F2">
              <w:rPr>
                <w:rFonts w:ascii="Tahoma" w:hAnsi="Tahoma" w:cs="Tahoma"/>
              </w:rPr>
              <w:t xml:space="preserve">Supervisors Signature: </w:t>
            </w:r>
          </w:p>
        </w:tc>
        <w:tc>
          <w:tcPr>
            <w:tcW w:w="4220" w:type="dxa"/>
            <w:gridSpan w:val="4"/>
            <w:tcBorders>
              <w:top w:val="single" w:sz="4" w:space="0" w:color="auto"/>
              <w:left w:val="nil"/>
              <w:bottom w:val="single" w:sz="4" w:space="0" w:color="auto"/>
              <w:right w:val="single" w:sz="4" w:space="0" w:color="000000"/>
            </w:tcBorders>
            <w:vAlign w:val="center"/>
          </w:tcPr>
          <w:p w14:paraId="7CC14A8A" w14:textId="77777777" w:rsidR="00BD45EB" w:rsidRPr="00C848F2" w:rsidRDefault="00BD45EB" w:rsidP="007D6853">
            <w:pPr>
              <w:rPr>
                <w:rFonts w:ascii="Tahoma" w:hAnsi="Tahoma" w:cs="Tahoma"/>
                <w:sz w:val="20"/>
                <w:szCs w:val="20"/>
              </w:rPr>
            </w:pPr>
            <w:r w:rsidRPr="00C848F2">
              <w:rPr>
                <w:rFonts w:ascii="Tahoma" w:hAnsi="Tahoma" w:cs="Tahoma"/>
                <w:sz w:val="20"/>
                <w:szCs w:val="20"/>
              </w:rPr>
              <w:t> </w:t>
            </w:r>
          </w:p>
        </w:tc>
      </w:tr>
      <w:tr w:rsidR="00BD45EB" w:rsidRPr="00C848F2" w14:paraId="1ACDCE08" w14:textId="77777777" w:rsidTr="00960142">
        <w:trPr>
          <w:trHeight w:val="768"/>
        </w:trPr>
        <w:tc>
          <w:tcPr>
            <w:tcW w:w="5020" w:type="dxa"/>
            <w:tcBorders>
              <w:top w:val="single" w:sz="4" w:space="0" w:color="auto"/>
              <w:left w:val="single" w:sz="4" w:space="0" w:color="auto"/>
              <w:bottom w:val="single" w:sz="4" w:space="0" w:color="auto"/>
              <w:right w:val="single" w:sz="4" w:space="0" w:color="auto"/>
            </w:tcBorders>
            <w:shd w:val="clear" w:color="auto" w:fill="E6E6E6"/>
            <w:vAlign w:val="center"/>
          </w:tcPr>
          <w:p w14:paraId="522A9506" w14:textId="77777777" w:rsidR="00BD45EB" w:rsidRPr="00C848F2" w:rsidRDefault="00BD45EB" w:rsidP="007D6853">
            <w:pPr>
              <w:jc w:val="both"/>
              <w:rPr>
                <w:rFonts w:ascii="Tahoma" w:hAnsi="Tahoma" w:cs="Tahoma"/>
              </w:rPr>
            </w:pPr>
            <w:r w:rsidRPr="00C848F2">
              <w:rPr>
                <w:rFonts w:ascii="Tahoma" w:hAnsi="Tahoma" w:cs="Tahoma"/>
              </w:rPr>
              <w:t xml:space="preserve">Date: </w:t>
            </w:r>
          </w:p>
        </w:tc>
        <w:tc>
          <w:tcPr>
            <w:tcW w:w="4220" w:type="dxa"/>
            <w:gridSpan w:val="4"/>
            <w:tcBorders>
              <w:top w:val="nil"/>
              <w:left w:val="nil"/>
              <w:bottom w:val="single" w:sz="4" w:space="0" w:color="auto"/>
              <w:right w:val="single" w:sz="4" w:space="0" w:color="000000"/>
            </w:tcBorders>
            <w:vAlign w:val="center"/>
          </w:tcPr>
          <w:p w14:paraId="46A3F3D3" w14:textId="77777777" w:rsidR="00BD45EB" w:rsidRPr="00C848F2" w:rsidRDefault="00BD45EB" w:rsidP="007D6853">
            <w:pPr>
              <w:rPr>
                <w:rFonts w:ascii="Tahoma" w:hAnsi="Tahoma" w:cs="Tahoma"/>
                <w:sz w:val="20"/>
                <w:szCs w:val="20"/>
              </w:rPr>
            </w:pPr>
            <w:r w:rsidRPr="00C848F2">
              <w:rPr>
                <w:rFonts w:ascii="Tahoma" w:hAnsi="Tahoma" w:cs="Tahoma"/>
                <w:sz w:val="20"/>
                <w:szCs w:val="20"/>
              </w:rPr>
              <w:t> </w:t>
            </w:r>
          </w:p>
        </w:tc>
      </w:tr>
      <w:tr w:rsidR="00BD45EB" w:rsidRPr="00C848F2" w14:paraId="1FB0B984" w14:textId="77777777" w:rsidTr="007D6853">
        <w:trPr>
          <w:trHeight w:val="255"/>
        </w:trPr>
        <w:tc>
          <w:tcPr>
            <w:tcW w:w="5020" w:type="dxa"/>
            <w:tcBorders>
              <w:top w:val="nil"/>
              <w:left w:val="nil"/>
              <w:bottom w:val="nil"/>
              <w:right w:val="nil"/>
            </w:tcBorders>
            <w:noWrap/>
            <w:vAlign w:val="bottom"/>
          </w:tcPr>
          <w:p w14:paraId="6465BD5B" w14:textId="77777777" w:rsidR="00BD45EB" w:rsidRPr="00C848F2" w:rsidRDefault="00BD45EB" w:rsidP="007D6853">
            <w:pPr>
              <w:rPr>
                <w:rFonts w:ascii="Tahoma" w:hAnsi="Tahoma" w:cs="Tahoma"/>
                <w:sz w:val="20"/>
                <w:szCs w:val="20"/>
              </w:rPr>
            </w:pPr>
          </w:p>
        </w:tc>
        <w:tc>
          <w:tcPr>
            <w:tcW w:w="891" w:type="dxa"/>
            <w:tcBorders>
              <w:top w:val="nil"/>
              <w:left w:val="nil"/>
              <w:bottom w:val="nil"/>
              <w:right w:val="nil"/>
            </w:tcBorders>
            <w:noWrap/>
            <w:vAlign w:val="bottom"/>
          </w:tcPr>
          <w:p w14:paraId="2E1E2B98" w14:textId="77777777" w:rsidR="00BD45EB" w:rsidRPr="00C848F2" w:rsidRDefault="00BD45EB" w:rsidP="007D6853">
            <w:pPr>
              <w:rPr>
                <w:rFonts w:ascii="Tahoma" w:hAnsi="Tahoma" w:cs="Tahoma"/>
                <w:sz w:val="20"/>
                <w:szCs w:val="20"/>
              </w:rPr>
            </w:pPr>
          </w:p>
        </w:tc>
        <w:tc>
          <w:tcPr>
            <w:tcW w:w="1120" w:type="dxa"/>
            <w:tcBorders>
              <w:top w:val="nil"/>
              <w:left w:val="nil"/>
              <w:bottom w:val="nil"/>
              <w:right w:val="nil"/>
            </w:tcBorders>
            <w:noWrap/>
            <w:vAlign w:val="bottom"/>
          </w:tcPr>
          <w:p w14:paraId="567B3066" w14:textId="77777777" w:rsidR="00BD45EB" w:rsidRPr="00C848F2" w:rsidRDefault="00BD45EB" w:rsidP="007D6853">
            <w:pPr>
              <w:rPr>
                <w:rFonts w:ascii="Tahoma" w:hAnsi="Tahoma" w:cs="Tahoma"/>
                <w:sz w:val="20"/>
                <w:szCs w:val="20"/>
              </w:rPr>
            </w:pPr>
          </w:p>
        </w:tc>
        <w:tc>
          <w:tcPr>
            <w:tcW w:w="1109" w:type="dxa"/>
            <w:tcBorders>
              <w:top w:val="nil"/>
              <w:left w:val="nil"/>
              <w:bottom w:val="nil"/>
              <w:right w:val="nil"/>
            </w:tcBorders>
            <w:noWrap/>
            <w:vAlign w:val="bottom"/>
          </w:tcPr>
          <w:p w14:paraId="4EFC8C26" w14:textId="77777777" w:rsidR="00BD45EB" w:rsidRPr="00C848F2" w:rsidRDefault="00BD45EB" w:rsidP="007D6853">
            <w:pPr>
              <w:rPr>
                <w:rFonts w:ascii="Tahoma" w:hAnsi="Tahoma" w:cs="Tahoma"/>
                <w:sz w:val="20"/>
                <w:szCs w:val="20"/>
              </w:rPr>
            </w:pPr>
          </w:p>
        </w:tc>
        <w:tc>
          <w:tcPr>
            <w:tcW w:w="1100" w:type="dxa"/>
            <w:tcBorders>
              <w:top w:val="nil"/>
              <w:left w:val="nil"/>
              <w:bottom w:val="nil"/>
              <w:right w:val="nil"/>
            </w:tcBorders>
            <w:noWrap/>
            <w:vAlign w:val="bottom"/>
          </w:tcPr>
          <w:p w14:paraId="49997881" w14:textId="77777777" w:rsidR="00BD45EB" w:rsidRPr="00C848F2" w:rsidRDefault="00BD45EB" w:rsidP="007D6853">
            <w:pPr>
              <w:rPr>
                <w:rFonts w:ascii="Tahoma" w:hAnsi="Tahoma" w:cs="Tahoma"/>
                <w:sz w:val="20"/>
                <w:szCs w:val="20"/>
              </w:rPr>
            </w:pPr>
          </w:p>
        </w:tc>
      </w:tr>
      <w:tr w:rsidR="00BD45EB" w:rsidRPr="00C848F2" w14:paraId="72C8ABA4" w14:textId="77777777" w:rsidTr="007D6853">
        <w:trPr>
          <w:trHeight w:val="255"/>
        </w:trPr>
        <w:tc>
          <w:tcPr>
            <w:tcW w:w="5020" w:type="dxa"/>
            <w:tcBorders>
              <w:top w:val="nil"/>
              <w:left w:val="nil"/>
              <w:bottom w:val="nil"/>
              <w:right w:val="nil"/>
            </w:tcBorders>
            <w:noWrap/>
            <w:vAlign w:val="bottom"/>
          </w:tcPr>
          <w:p w14:paraId="59C9CFD3" w14:textId="6570BF51" w:rsidR="00BD45EB" w:rsidRPr="00C848F2" w:rsidRDefault="00BD45EB" w:rsidP="008D15A9">
            <w:pPr>
              <w:rPr>
                <w:rFonts w:ascii="Tahoma" w:hAnsi="Tahoma" w:cs="Tahoma"/>
                <w:sz w:val="20"/>
                <w:szCs w:val="20"/>
              </w:rPr>
            </w:pPr>
          </w:p>
        </w:tc>
        <w:tc>
          <w:tcPr>
            <w:tcW w:w="891" w:type="dxa"/>
            <w:tcBorders>
              <w:top w:val="nil"/>
              <w:left w:val="nil"/>
              <w:bottom w:val="nil"/>
              <w:right w:val="nil"/>
            </w:tcBorders>
            <w:noWrap/>
            <w:vAlign w:val="bottom"/>
          </w:tcPr>
          <w:p w14:paraId="2E36A772" w14:textId="77777777" w:rsidR="00BD45EB" w:rsidRPr="00C848F2" w:rsidRDefault="00BD45EB" w:rsidP="007D6853">
            <w:pPr>
              <w:rPr>
                <w:rFonts w:ascii="Tahoma" w:hAnsi="Tahoma" w:cs="Tahoma"/>
                <w:sz w:val="20"/>
                <w:szCs w:val="20"/>
              </w:rPr>
            </w:pPr>
          </w:p>
        </w:tc>
        <w:tc>
          <w:tcPr>
            <w:tcW w:w="1120" w:type="dxa"/>
            <w:tcBorders>
              <w:top w:val="nil"/>
              <w:left w:val="nil"/>
              <w:bottom w:val="nil"/>
              <w:right w:val="nil"/>
            </w:tcBorders>
            <w:noWrap/>
            <w:vAlign w:val="bottom"/>
          </w:tcPr>
          <w:p w14:paraId="01C2996F" w14:textId="77777777" w:rsidR="00BD45EB" w:rsidRPr="00C848F2" w:rsidRDefault="00BD45EB" w:rsidP="007D6853">
            <w:pPr>
              <w:rPr>
                <w:rFonts w:ascii="Tahoma" w:hAnsi="Tahoma" w:cs="Tahoma"/>
                <w:sz w:val="20"/>
                <w:szCs w:val="20"/>
              </w:rPr>
            </w:pPr>
          </w:p>
        </w:tc>
        <w:tc>
          <w:tcPr>
            <w:tcW w:w="1109" w:type="dxa"/>
            <w:tcBorders>
              <w:top w:val="nil"/>
              <w:left w:val="nil"/>
              <w:bottom w:val="nil"/>
              <w:right w:val="nil"/>
            </w:tcBorders>
            <w:noWrap/>
            <w:vAlign w:val="bottom"/>
          </w:tcPr>
          <w:p w14:paraId="2184E2B6" w14:textId="77777777" w:rsidR="00BD45EB" w:rsidRPr="00C848F2" w:rsidRDefault="00BD45EB" w:rsidP="007D6853">
            <w:pPr>
              <w:rPr>
                <w:rFonts w:ascii="Tahoma" w:hAnsi="Tahoma" w:cs="Tahoma"/>
                <w:sz w:val="20"/>
                <w:szCs w:val="20"/>
              </w:rPr>
            </w:pPr>
          </w:p>
        </w:tc>
        <w:tc>
          <w:tcPr>
            <w:tcW w:w="1100" w:type="dxa"/>
            <w:tcBorders>
              <w:top w:val="nil"/>
              <w:left w:val="nil"/>
              <w:bottom w:val="nil"/>
              <w:right w:val="nil"/>
            </w:tcBorders>
            <w:noWrap/>
            <w:vAlign w:val="bottom"/>
          </w:tcPr>
          <w:p w14:paraId="01FA1A1E" w14:textId="77777777" w:rsidR="00BD45EB" w:rsidRPr="00C848F2" w:rsidRDefault="00BD45EB" w:rsidP="007D6853">
            <w:pPr>
              <w:rPr>
                <w:rFonts w:ascii="Tahoma" w:hAnsi="Tahoma" w:cs="Tahoma"/>
                <w:sz w:val="20"/>
                <w:szCs w:val="20"/>
              </w:rPr>
            </w:pPr>
          </w:p>
        </w:tc>
      </w:tr>
      <w:tr w:rsidR="00BD45EB" w:rsidRPr="00C848F2" w14:paraId="62982AE2" w14:textId="77777777" w:rsidTr="007D6853">
        <w:trPr>
          <w:trHeight w:val="255"/>
        </w:trPr>
        <w:tc>
          <w:tcPr>
            <w:tcW w:w="5020" w:type="dxa"/>
            <w:tcBorders>
              <w:top w:val="nil"/>
              <w:left w:val="nil"/>
              <w:bottom w:val="nil"/>
              <w:right w:val="nil"/>
            </w:tcBorders>
            <w:noWrap/>
            <w:vAlign w:val="bottom"/>
          </w:tcPr>
          <w:p w14:paraId="176D9C02" w14:textId="77777777" w:rsidR="00BD45EB" w:rsidRPr="00C848F2" w:rsidRDefault="00BD45EB" w:rsidP="007D6853">
            <w:pPr>
              <w:rPr>
                <w:rFonts w:ascii="Tahoma" w:hAnsi="Tahoma" w:cs="Tahoma"/>
                <w:sz w:val="20"/>
                <w:szCs w:val="20"/>
              </w:rPr>
            </w:pPr>
          </w:p>
        </w:tc>
        <w:tc>
          <w:tcPr>
            <w:tcW w:w="891" w:type="dxa"/>
            <w:tcBorders>
              <w:top w:val="nil"/>
              <w:left w:val="nil"/>
              <w:bottom w:val="nil"/>
              <w:right w:val="nil"/>
            </w:tcBorders>
            <w:noWrap/>
            <w:vAlign w:val="bottom"/>
          </w:tcPr>
          <w:p w14:paraId="6306B2A5" w14:textId="77777777" w:rsidR="00BD45EB" w:rsidRPr="00C848F2" w:rsidRDefault="00BD45EB" w:rsidP="007D6853">
            <w:pPr>
              <w:rPr>
                <w:rFonts w:ascii="Tahoma" w:hAnsi="Tahoma" w:cs="Tahoma"/>
                <w:sz w:val="20"/>
                <w:szCs w:val="20"/>
              </w:rPr>
            </w:pPr>
          </w:p>
        </w:tc>
        <w:tc>
          <w:tcPr>
            <w:tcW w:w="1120" w:type="dxa"/>
            <w:tcBorders>
              <w:top w:val="nil"/>
              <w:left w:val="nil"/>
              <w:bottom w:val="nil"/>
              <w:right w:val="nil"/>
            </w:tcBorders>
            <w:noWrap/>
            <w:vAlign w:val="bottom"/>
          </w:tcPr>
          <w:p w14:paraId="13004D72" w14:textId="77777777" w:rsidR="00BD45EB" w:rsidRPr="00C848F2" w:rsidRDefault="00BD45EB" w:rsidP="007D6853">
            <w:pPr>
              <w:rPr>
                <w:rFonts w:ascii="Tahoma" w:hAnsi="Tahoma" w:cs="Tahoma"/>
                <w:sz w:val="20"/>
                <w:szCs w:val="20"/>
              </w:rPr>
            </w:pPr>
          </w:p>
        </w:tc>
        <w:tc>
          <w:tcPr>
            <w:tcW w:w="1109" w:type="dxa"/>
            <w:tcBorders>
              <w:top w:val="nil"/>
              <w:left w:val="nil"/>
              <w:bottom w:val="nil"/>
              <w:right w:val="nil"/>
            </w:tcBorders>
            <w:noWrap/>
            <w:vAlign w:val="bottom"/>
          </w:tcPr>
          <w:p w14:paraId="0DA7B84D" w14:textId="77777777" w:rsidR="00BD45EB" w:rsidRPr="00C848F2" w:rsidRDefault="00BD45EB" w:rsidP="007D6853">
            <w:pPr>
              <w:rPr>
                <w:rFonts w:ascii="Tahoma" w:hAnsi="Tahoma" w:cs="Tahoma"/>
                <w:sz w:val="20"/>
                <w:szCs w:val="20"/>
              </w:rPr>
            </w:pPr>
          </w:p>
        </w:tc>
        <w:tc>
          <w:tcPr>
            <w:tcW w:w="1100" w:type="dxa"/>
            <w:tcBorders>
              <w:top w:val="nil"/>
              <w:left w:val="nil"/>
              <w:bottom w:val="nil"/>
              <w:right w:val="nil"/>
            </w:tcBorders>
            <w:noWrap/>
            <w:vAlign w:val="bottom"/>
          </w:tcPr>
          <w:p w14:paraId="76562A0D" w14:textId="77777777" w:rsidR="00BD45EB" w:rsidRPr="00C848F2" w:rsidRDefault="00BD45EB" w:rsidP="007D6853">
            <w:pPr>
              <w:rPr>
                <w:rFonts w:ascii="Tahoma" w:hAnsi="Tahoma" w:cs="Tahoma"/>
                <w:sz w:val="20"/>
                <w:szCs w:val="20"/>
              </w:rPr>
            </w:pPr>
          </w:p>
        </w:tc>
      </w:tr>
      <w:tr w:rsidR="00BD45EB" w:rsidRPr="00C848F2" w14:paraId="62B6AEF0" w14:textId="77777777" w:rsidTr="007D6853">
        <w:trPr>
          <w:trHeight w:val="255"/>
        </w:trPr>
        <w:tc>
          <w:tcPr>
            <w:tcW w:w="5020" w:type="dxa"/>
            <w:tcBorders>
              <w:top w:val="nil"/>
              <w:left w:val="nil"/>
              <w:bottom w:val="nil"/>
              <w:right w:val="nil"/>
            </w:tcBorders>
            <w:noWrap/>
            <w:vAlign w:val="bottom"/>
          </w:tcPr>
          <w:p w14:paraId="1C2ADAF4" w14:textId="77777777" w:rsidR="00BD45EB" w:rsidRPr="00C848F2" w:rsidRDefault="00BD45EB" w:rsidP="007D6853">
            <w:pPr>
              <w:rPr>
                <w:rFonts w:ascii="Tahoma" w:hAnsi="Tahoma" w:cs="Tahoma"/>
                <w:sz w:val="20"/>
                <w:szCs w:val="20"/>
              </w:rPr>
            </w:pPr>
          </w:p>
        </w:tc>
        <w:tc>
          <w:tcPr>
            <w:tcW w:w="891" w:type="dxa"/>
            <w:tcBorders>
              <w:top w:val="nil"/>
              <w:left w:val="nil"/>
              <w:bottom w:val="nil"/>
              <w:right w:val="nil"/>
            </w:tcBorders>
            <w:noWrap/>
            <w:vAlign w:val="bottom"/>
          </w:tcPr>
          <w:p w14:paraId="331E8AF0" w14:textId="77777777" w:rsidR="00BD45EB" w:rsidRPr="00C848F2" w:rsidRDefault="00BD45EB" w:rsidP="007D6853">
            <w:pPr>
              <w:rPr>
                <w:rFonts w:ascii="Tahoma" w:hAnsi="Tahoma" w:cs="Tahoma"/>
                <w:sz w:val="20"/>
                <w:szCs w:val="20"/>
              </w:rPr>
            </w:pPr>
          </w:p>
        </w:tc>
        <w:tc>
          <w:tcPr>
            <w:tcW w:w="1120" w:type="dxa"/>
            <w:tcBorders>
              <w:top w:val="nil"/>
              <w:left w:val="nil"/>
              <w:bottom w:val="nil"/>
              <w:right w:val="nil"/>
            </w:tcBorders>
            <w:noWrap/>
            <w:vAlign w:val="bottom"/>
          </w:tcPr>
          <w:p w14:paraId="35C4EEA5" w14:textId="77777777" w:rsidR="00BD45EB" w:rsidRPr="00C848F2" w:rsidRDefault="00BD45EB" w:rsidP="007D6853">
            <w:pPr>
              <w:rPr>
                <w:rFonts w:ascii="Tahoma" w:hAnsi="Tahoma" w:cs="Tahoma"/>
                <w:sz w:val="20"/>
                <w:szCs w:val="20"/>
              </w:rPr>
            </w:pPr>
          </w:p>
        </w:tc>
        <w:tc>
          <w:tcPr>
            <w:tcW w:w="1109" w:type="dxa"/>
            <w:tcBorders>
              <w:top w:val="nil"/>
              <w:left w:val="nil"/>
              <w:bottom w:val="nil"/>
              <w:right w:val="nil"/>
            </w:tcBorders>
            <w:noWrap/>
            <w:vAlign w:val="bottom"/>
          </w:tcPr>
          <w:p w14:paraId="5F03FCC7" w14:textId="77777777" w:rsidR="00BD45EB" w:rsidRPr="00C848F2" w:rsidRDefault="00BD45EB" w:rsidP="007D6853">
            <w:pPr>
              <w:rPr>
                <w:rFonts w:ascii="Tahoma" w:hAnsi="Tahoma" w:cs="Tahoma"/>
                <w:sz w:val="20"/>
                <w:szCs w:val="20"/>
              </w:rPr>
            </w:pPr>
          </w:p>
        </w:tc>
        <w:tc>
          <w:tcPr>
            <w:tcW w:w="1100" w:type="dxa"/>
            <w:tcBorders>
              <w:top w:val="nil"/>
              <w:left w:val="nil"/>
              <w:bottom w:val="nil"/>
              <w:right w:val="nil"/>
            </w:tcBorders>
            <w:noWrap/>
            <w:vAlign w:val="bottom"/>
          </w:tcPr>
          <w:p w14:paraId="370555BB" w14:textId="77777777" w:rsidR="00BD45EB" w:rsidRPr="00C848F2" w:rsidRDefault="00BD45EB" w:rsidP="007D6853">
            <w:pPr>
              <w:rPr>
                <w:rFonts w:ascii="Tahoma" w:hAnsi="Tahoma" w:cs="Tahoma"/>
                <w:sz w:val="20"/>
                <w:szCs w:val="20"/>
              </w:rPr>
            </w:pPr>
          </w:p>
        </w:tc>
      </w:tr>
      <w:tr w:rsidR="00BD45EB" w:rsidRPr="00C848F2" w14:paraId="2A6CEA9B" w14:textId="77777777" w:rsidTr="007D6853">
        <w:trPr>
          <w:trHeight w:val="300"/>
        </w:trPr>
        <w:tc>
          <w:tcPr>
            <w:tcW w:w="5020" w:type="dxa"/>
            <w:tcBorders>
              <w:top w:val="nil"/>
              <w:left w:val="nil"/>
              <w:bottom w:val="nil"/>
              <w:right w:val="nil"/>
            </w:tcBorders>
            <w:noWrap/>
            <w:vAlign w:val="bottom"/>
          </w:tcPr>
          <w:p w14:paraId="15621C62" w14:textId="77777777" w:rsidR="00BD45EB" w:rsidRPr="00C848F2" w:rsidRDefault="00BD45EB" w:rsidP="007D6853">
            <w:pPr>
              <w:rPr>
                <w:rFonts w:ascii="Tahoma" w:hAnsi="Tahoma" w:cs="Tahoma"/>
                <w:b/>
                <w:bCs/>
              </w:rPr>
            </w:pPr>
          </w:p>
        </w:tc>
        <w:tc>
          <w:tcPr>
            <w:tcW w:w="891" w:type="dxa"/>
            <w:tcBorders>
              <w:top w:val="nil"/>
              <w:left w:val="nil"/>
              <w:bottom w:val="nil"/>
              <w:right w:val="nil"/>
            </w:tcBorders>
            <w:noWrap/>
            <w:vAlign w:val="bottom"/>
          </w:tcPr>
          <w:p w14:paraId="6FE7A45B" w14:textId="77777777" w:rsidR="00BD45EB" w:rsidRPr="00C848F2" w:rsidRDefault="00BD45EB" w:rsidP="007D6853">
            <w:pPr>
              <w:rPr>
                <w:rFonts w:ascii="Tahoma" w:hAnsi="Tahoma" w:cs="Tahoma"/>
                <w:sz w:val="20"/>
                <w:szCs w:val="20"/>
              </w:rPr>
            </w:pPr>
          </w:p>
        </w:tc>
        <w:tc>
          <w:tcPr>
            <w:tcW w:w="1120" w:type="dxa"/>
            <w:tcBorders>
              <w:top w:val="nil"/>
              <w:left w:val="nil"/>
              <w:bottom w:val="nil"/>
              <w:right w:val="nil"/>
            </w:tcBorders>
            <w:noWrap/>
            <w:vAlign w:val="bottom"/>
          </w:tcPr>
          <w:p w14:paraId="24991F36" w14:textId="77777777" w:rsidR="00BD45EB" w:rsidRPr="00C848F2" w:rsidRDefault="00BD45EB" w:rsidP="007D6853">
            <w:pPr>
              <w:rPr>
                <w:rFonts w:ascii="Tahoma" w:hAnsi="Tahoma" w:cs="Tahoma"/>
                <w:sz w:val="20"/>
                <w:szCs w:val="20"/>
              </w:rPr>
            </w:pPr>
          </w:p>
        </w:tc>
        <w:tc>
          <w:tcPr>
            <w:tcW w:w="1109" w:type="dxa"/>
            <w:tcBorders>
              <w:top w:val="nil"/>
              <w:left w:val="nil"/>
              <w:bottom w:val="nil"/>
              <w:right w:val="nil"/>
            </w:tcBorders>
            <w:noWrap/>
            <w:vAlign w:val="bottom"/>
          </w:tcPr>
          <w:p w14:paraId="214F20AD" w14:textId="77777777" w:rsidR="00BD45EB" w:rsidRPr="00C848F2" w:rsidRDefault="00BD45EB" w:rsidP="007D6853">
            <w:pPr>
              <w:rPr>
                <w:rFonts w:ascii="Tahoma" w:hAnsi="Tahoma" w:cs="Tahoma"/>
                <w:sz w:val="20"/>
                <w:szCs w:val="20"/>
              </w:rPr>
            </w:pPr>
          </w:p>
        </w:tc>
        <w:tc>
          <w:tcPr>
            <w:tcW w:w="1100" w:type="dxa"/>
            <w:tcBorders>
              <w:top w:val="nil"/>
              <w:left w:val="nil"/>
              <w:bottom w:val="nil"/>
              <w:right w:val="nil"/>
            </w:tcBorders>
            <w:noWrap/>
            <w:vAlign w:val="bottom"/>
          </w:tcPr>
          <w:p w14:paraId="73A56051" w14:textId="77777777" w:rsidR="00BD45EB" w:rsidRPr="00C848F2" w:rsidRDefault="00BD45EB" w:rsidP="007D6853">
            <w:pPr>
              <w:rPr>
                <w:rFonts w:ascii="Tahoma" w:hAnsi="Tahoma" w:cs="Tahoma"/>
                <w:sz w:val="20"/>
                <w:szCs w:val="20"/>
              </w:rPr>
            </w:pPr>
          </w:p>
        </w:tc>
      </w:tr>
      <w:tr w:rsidR="00BD45EB" w:rsidRPr="00C848F2" w14:paraId="45698207" w14:textId="77777777" w:rsidTr="007D6853">
        <w:trPr>
          <w:trHeight w:val="450"/>
        </w:trPr>
        <w:tc>
          <w:tcPr>
            <w:tcW w:w="5020" w:type="dxa"/>
            <w:tcBorders>
              <w:top w:val="nil"/>
              <w:left w:val="nil"/>
              <w:bottom w:val="nil"/>
              <w:right w:val="nil"/>
            </w:tcBorders>
            <w:noWrap/>
            <w:vAlign w:val="bottom"/>
          </w:tcPr>
          <w:p w14:paraId="2F70F46E" w14:textId="77777777" w:rsidR="00BD45EB" w:rsidRPr="00C848F2" w:rsidRDefault="00BD45EB" w:rsidP="007D6853">
            <w:pPr>
              <w:rPr>
                <w:rFonts w:ascii="Tahoma" w:hAnsi="Tahoma" w:cs="Tahoma"/>
                <w:b/>
                <w:bCs/>
              </w:rPr>
            </w:pPr>
          </w:p>
        </w:tc>
        <w:tc>
          <w:tcPr>
            <w:tcW w:w="891" w:type="dxa"/>
            <w:tcBorders>
              <w:top w:val="nil"/>
              <w:left w:val="nil"/>
              <w:bottom w:val="nil"/>
              <w:right w:val="nil"/>
            </w:tcBorders>
            <w:noWrap/>
            <w:vAlign w:val="bottom"/>
          </w:tcPr>
          <w:p w14:paraId="1B5DFBAD" w14:textId="77777777" w:rsidR="00BD45EB" w:rsidRPr="00C848F2" w:rsidRDefault="00BD45EB" w:rsidP="007D6853">
            <w:pPr>
              <w:rPr>
                <w:rFonts w:ascii="Tahoma" w:hAnsi="Tahoma" w:cs="Tahoma"/>
                <w:sz w:val="20"/>
                <w:szCs w:val="20"/>
              </w:rPr>
            </w:pPr>
          </w:p>
        </w:tc>
        <w:tc>
          <w:tcPr>
            <w:tcW w:w="1120" w:type="dxa"/>
            <w:tcBorders>
              <w:top w:val="nil"/>
              <w:left w:val="nil"/>
              <w:bottom w:val="nil"/>
              <w:right w:val="nil"/>
            </w:tcBorders>
            <w:noWrap/>
            <w:vAlign w:val="bottom"/>
          </w:tcPr>
          <w:p w14:paraId="7F8CDBE8" w14:textId="77777777" w:rsidR="00BD45EB" w:rsidRPr="00C848F2" w:rsidRDefault="00BD45EB" w:rsidP="007D6853">
            <w:pPr>
              <w:rPr>
                <w:rFonts w:ascii="Tahoma" w:hAnsi="Tahoma" w:cs="Tahoma"/>
                <w:sz w:val="20"/>
                <w:szCs w:val="20"/>
              </w:rPr>
            </w:pPr>
          </w:p>
        </w:tc>
        <w:tc>
          <w:tcPr>
            <w:tcW w:w="1109" w:type="dxa"/>
            <w:tcBorders>
              <w:top w:val="nil"/>
              <w:left w:val="nil"/>
              <w:bottom w:val="nil"/>
              <w:right w:val="nil"/>
            </w:tcBorders>
            <w:noWrap/>
            <w:vAlign w:val="bottom"/>
          </w:tcPr>
          <w:p w14:paraId="59DD5F19" w14:textId="77777777" w:rsidR="00BD45EB" w:rsidRPr="00C848F2" w:rsidRDefault="00BD45EB" w:rsidP="007D6853">
            <w:pPr>
              <w:rPr>
                <w:rFonts w:ascii="Tahoma" w:hAnsi="Tahoma" w:cs="Tahoma"/>
                <w:sz w:val="20"/>
                <w:szCs w:val="20"/>
              </w:rPr>
            </w:pPr>
          </w:p>
        </w:tc>
        <w:tc>
          <w:tcPr>
            <w:tcW w:w="1100" w:type="dxa"/>
            <w:tcBorders>
              <w:top w:val="nil"/>
              <w:left w:val="nil"/>
              <w:bottom w:val="nil"/>
              <w:right w:val="nil"/>
            </w:tcBorders>
            <w:noWrap/>
            <w:vAlign w:val="bottom"/>
          </w:tcPr>
          <w:p w14:paraId="1C9619D3" w14:textId="77777777" w:rsidR="00BD45EB" w:rsidRPr="00C848F2" w:rsidRDefault="00BD45EB" w:rsidP="007D6853">
            <w:pPr>
              <w:rPr>
                <w:rFonts w:ascii="Tahoma" w:hAnsi="Tahoma" w:cs="Tahoma"/>
                <w:sz w:val="20"/>
                <w:szCs w:val="20"/>
              </w:rPr>
            </w:pPr>
          </w:p>
        </w:tc>
      </w:tr>
      <w:tr w:rsidR="00BD45EB" w:rsidRPr="00C848F2" w14:paraId="112761EC" w14:textId="77777777" w:rsidTr="007D6853">
        <w:trPr>
          <w:trHeight w:val="300"/>
        </w:trPr>
        <w:tc>
          <w:tcPr>
            <w:tcW w:w="5020" w:type="dxa"/>
            <w:tcBorders>
              <w:top w:val="nil"/>
              <w:left w:val="nil"/>
              <w:bottom w:val="nil"/>
              <w:right w:val="nil"/>
            </w:tcBorders>
            <w:noWrap/>
            <w:vAlign w:val="bottom"/>
          </w:tcPr>
          <w:p w14:paraId="7BAE203B" w14:textId="77777777" w:rsidR="00BD45EB" w:rsidRPr="00C848F2" w:rsidRDefault="00BD45EB" w:rsidP="007D6853">
            <w:pPr>
              <w:rPr>
                <w:rFonts w:ascii="Tahoma" w:hAnsi="Tahoma" w:cs="Tahoma"/>
                <w:b/>
                <w:bCs/>
              </w:rPr>
            </w:pPr>
          </w:p>
        </w:tc>
        <w:tc>
          <w:tcPr>
            <w:tcW w:w="891" w:type="dxa"/>
            <w:tcBorders>
              <w:top w:val="nil"/>
              <w:left w:val="nil"/>
              <w:bottom w:val="nil"/>
              <w:right w:val="nil"/>
            </w:tcBorders>
            <w:noWrap/>
            <w:vAlign w:val="bottom"/>
          </w:tcPr>
          <w:p w14:paraId="62176188" w14:textId="77777777" w:rsidR="00BD45EB" w:rsidRPr="00C848F2" w:rsidRDefault="00BD45EB" w:rsidP="007D6853">
            <w:pPr>
              <w:rPr>
                <w:rFonts w:ascii="Tahoma" w:hAnsi="Tahoma" w:cs="Tahoma"/>
                <w:sz w:val="20"/>
                <w:szCs w:val="20"/>
              </w:rPr>
            </w:pPr>
          </w:p>
        </w:tc>
        <w:tc>
          <w:tcPr>
            <w:tcW w:w="1120" w:type="dxa"/>
            <w:tcBorders>
              <w:top w:val="nil"/>
              <w:left w:val="nil"/>
              <w:bottom w:val="nil"/>
              <w:right w:val="nil"/>
            </w:tcBorders>
            <w:noWrap/>
            <w:vAlign w:val="bottom"/>
          </w:tcPr>
          <w:p w14:paraId="3605800A" w14:textId="77777777" w:rsidR="00BD45EB" w:rsidRPr="00C848F2" w:rsidRDefault="00BD45EB" w:rsidP="007D6853">
            <w:pPr>
              <w:rPr>
                <w:rFonts w:ascii="Tahoma" w:hAnsi="Tahoma" w:cs="Tahoma"/>
                <w:sz w:val="20"/>
                <w:szCs w:val="20"/>
              </w:rPr>
            </w:pPr>
          </w:p>
        </w:tc>
        <w:tc>
          <w:tcPr>
            <w:tcW w:w="1109" w:type="dxa"/>
            <w:tcBorders>
              <w:top w:val="nil"/>
              <w:left w:val="nil"/>
              <w:bottom w:val="nil"/>
              <w:right w:val="nil"/>
            </w:tcBorders>
            <w:noWrap/>
            <w:vAlign w:val="bottom"/>
          </w:tcPr>
          <w:p w14:paraId="0C0DCD1D" w14:textId="77777777" w:rsidR="00BD45EB" w:rsidRPr="00C848F2" w:rsidRDefault="00BD45EB" w:rsidP="007D6853">
            <w:pPr>
              <w:rPr>
                <w:rFonts w:ascii="Tahoma" w:hAnsi="Tahoma" w:cs="Tahoma"/>
                <w:sz w:val="20"/>
                <w:szCs w:val="20"/>
              </w:rPr>
            </w:pPr>
          </w:p>
        </w:tc>
        <w:tc>
          <w:tcPr>
            <w:tcW w:w="1100" w:type="dxa"/>
            <w:tcBorders>
              <w:top w:val="nil"/>
              <w:left w:val="nil"/>
              <w:bottom w:val="nil"/>
              <w:right w:val="nil"/>
            </w:tcBorders>
            <w:noWrap/>
            <w:vAlign w:val="bottom"/>
          </w:tcPr>
          <w:p w14:paraId="08827DF9" w14:textId="77777777" w:rsidR="00BD45EB" w:rsidRPr="00C848F2" w:rsidRDefault="00BD45EB" w:rsidP="007D6853">
            <w:pPr>
              <w:rPr>
                <w:rFonts w:ascii="Tahoma" w:hAnsi="Tahoma" w:cs="Tahoma"/>
                <w:sz w:val="20"/>
                <w:szCs w:val="20"/>
              </w:rPr>
            </w:pPr>
          </w:p>
        </w:tc>
      </w:tr>
      <w:tr w:rsidR="00BD45EB" w:rsidRPr="00C848F2" w14:paraId="406F84E1" w14:textId="77777777" w:rsidTr="007D6853">
        <w:trPr>
          <w:trHeight w:val="300"/>
        </w:trPr>
        <w:tc>
          <w:tcPr>
            <w:tcW w:w="5020" w:type="dxa"/>
            <w:tcBorders>
              <w:top w:val="nil"/>
              <w:left w:val="nil"/>
              <w:bottom w:val="nil"/>
              <w:right w:val="nil"/>
            </w:tcBorders>
            <w:noWrap/>
            <w:vAlign w:val="bottom"/>
          </w:tcPr>
          <w:p w14:paraId="2EE45182" w14:textId="77777777" w:rsidR="00BD45EB" w:rsidRPr="00C848F2" w:rsidRDefault="00BD45EB" w:rsidP="007D6853">
            <w:pPr>
              <w:rPr>
                <w:rFonts w:ascii="Tahoma" w:hAnsi="Tahoma" w:cs="Tahoma"/>
                <w:b/>
                <w:bCs/>
              </w:rPr>
            </w:pPr>
          </w:p>
        </w:tc>
        <w:tc>
          <w:tcPr>
            <w:tcW w:w="891" w:type="dxa"/>
            <w:tcBorders>
              <w:top w:val="nil"/>
              <w:left w:val="nil"/>
              <w:bottom w:val="nil"/>
              <w:right w:val="nil"/>
            </w:tcBorders>
            <w:noWrap/>
            <w:vAlign w:val="bottom"/>
          </w:tcPr>
          <w:p w14:paraId="0817B99A" w14:textId="77777777" w:rsidR="00BD45EB" w:rsidRPr="00C848F2" w:rsidRDefault="00BD45EB" w:rsidP="007D6853">
            <w:pPr>
              <w:rPr>
                <w:rFonts w:ascii="Tahoma" w:hAnsi="Tahoma" w:cs="Tahoma"/>
                <w:sz w:val="20"/>
                <w:szCs w:val="20"/>
              </w:rPr>
            </w:pPr>
          </w:p>
        </w:tc>
        <w:tc>
          <w:tcPr>
            <w:tcW w:w="1120" w:type="dxa"/>
            <w:tcBorders>
              <w:top w:val="nil"/>
              <w:left w:val="nil"/>
              <w:bottom w:val="nil"/>
              <w:right w:val="nil"/>
            </w:tcBorders>
            <w:noWrap/>
            <w:vAlign w:val="bottom"/>
          </w:tcPr>
          <w:p w14:paraId="11380677" w14:textId="77777777" w:rsidR="00BD45EB" w:rsidRPr="00C848F2" w:rsidRDefault="00BD45EB" w:rsidP="007D6853">
            <w:pPr>
              <w:rPr>
                <w:rFonts w:ascii="Tahoma" w:hAnsi="Tahoma" w:cs="Tahoma"/>
                <w:sz w:val="20"/>
                <w:szCs w:val="20"/>
              </w:rPr>
            </w:pPr>
          </w:p>
        </w:tc>
        <w:tc>
          <w:tcPr>
            <w:tcW w:w="1109" w:type="dxa"/>
            <w:tcBorders>
              <w:top w:val="nil"/>
              <w:left w:val="nil"/>
              <w:bottom w:val="nil"/>
              <w:right w:val="nil"/>
            </w:tcBorders>
            <w:noWrap/>
            <w:vAlign w:val="bottom"/>
          </w:tcPr>
          <w:p w14:paraId="2D5CBB94" w14:textId="77777777" w:rsidR="00BD45EB" w:rsidRPr="00C848F2" w:rsidRDefault="00BD45EB" w:rsidP="007D6853">
            <w:pPr>
              <w:rPr>
                <w:rFonts w:ascii="Tahoma" w:hAnsi="Tahoma" w:cs="Tahoma"/>
                <w:sz w:val="20"/>
                <w:szCs w:val="20"/>
              </w:rPr>
            </w:pPr>
          </w:p>
        </w:tc>
        <w:tc>
          <w:tcPr>
            <w:tcW w:w="1100" w:type="dxa"/>
            <w:tcBorders>
              <w:top w:val="nil"/>
              <w:left w:val="nil"/>
              <w:bottom w:val="nil"/>
              <w:right w:val="nil"/>
            </w:tcBorders>
            <w:noWrap/>
            <w:vAlign w:val="bottom"/>
          </w:tcPr>
          <w:p w14:paraId="5994E705" w14:textId="77777777" w:rsidR="00BD45EB" w:rsidRPr="00C848F2" w:rsidRDefault="00BD45EB" w:rsidP="007D6853">
            <w:pPr>
              <w:rPr>
                <w:rFonts w:ascii="Tahoma" w:hAnsi="Tahoma" w:cs="Tahoma"/>
                <w:sz w:val="20"/>
                <w:szCs w:val="20"/>
              </w:rPr>
            </w:pPr>
          </w:p>
        </w:tc>
      </w:tr>
      <w:tr w:rsidR="00BD45EB" w:rsidRPr="00C848F2" w14:paraId="4F0B7CDB" w14:textId="77777777" w:rsidTr="007D6853">
        <w:trPr>
          <w:trHeight w:val="300"/>
        </w:trPr>
        <w:tc>
          <w:tcPr>
            <w:tcW w:w="5020" w:type="dxa"/>
            <w:tcBorders>
              <w:top w:val="nil"/>
              <w:left w:val="nil"/>
              <w:bottom w:val="nil"/>
              <w:right w:val="nil"/>
            </w:tcBorders>
            <w:noWrap/>
            <w:vAlign w:val="bottom"/>
          </w:tcPr>
          <w:p w14:paraId="11499251" w14:textId="77777777" w:rsidR="00BD45EB" w:rsidRPr="00C848F2" w:rsidRDefault="00BD45EB" w:rsidP="007D6853">
            <w:pPr>
              <w:rPr>
                <w:rFonts w:ascii="Tahoma" w:hAnsi="Tahoma" w:cs="Tahoma"/>
                <w:b/>
                <w:bCs/>
              </w:rPr>
            </w:pPr>
          </w:p>
        </w:tc>
        <w:tc>
          <w:tcPr>
            <w:tcW w:w="891" w:type="dxa"/>
            <w:tcBorders>
              <w:top w:val="nil"/>
              <w:left w:val="nil"/>
              <w:bottom w:val="nil"/>
              <w:right w:val="nil"/>
            </w:tcBorders>
            <w:noWrap/>
            <w:vAlign w:val="bottom"/>
          </w:tcPr>
          <w:p w14:paraId="4E7EFA74" w14:textId="77777777" w:rsidR="00BD45EB" w:rsidRPr="00C848F2" w:rsidRDefault="00BD45EB" w:rsidP="007D6853">
            <w:pPr>
              <w:rPr>
                <w:rFonts w:ascii="Tahoma" w:hAnsi="Tahoma" w:cs="Tahoma"/>
                <w:sz w:val="20"/>
                <w:szCs w:val="20"/>
              </w:rPr>
            </w:pPr>
          </w:p>
        </w:tc>
        <w:tc>
          <w:tcPr>
            <w:tcW w:w="1120" w:type="dxa"/>
            <w:tcBorders>
              <w:top w:val="nil"/>
              <w:left w:val="nil"/>
              <w:bottom w:val="nil"/>
              <w:right w:val="nil"/>
            </w:tcBorders>
            <w:noWrap/>
            <w:vAlign w:val="bottom"/>
          </w:tcPr>
          <w:p w14:paraId="785B037D" w14:textId="77777777" w:rsidR="00BD45EB" w:rsidRPr="00C848F2" w:rsidRDefault="00BD45EB" w:rsidP="007D6853">
            <w:pPr>
              <w:rPr>
                <w:rFonts w:ascii="Tahoma" w:hAnsi="Tahoma" w:cs="Tahoma"/>
                <w:sz w:val="20"/>
                <w:szCs w:val="20"/>
              </w:rPr>
            </w:pPr>
          </w:p>
        </w:tc>
        <w:tc>
          <w:tcPr>
            <w:tcW w:w="1109" w:type="dxa"/>
            <w:tcBorders>
              <w:top w:val="nil"/>
              <w:left w:val="nil"/>
              <w:bottom w:val="nil"/>
              <w:right w:val="nil"/>
            </w:tcBorders>
            <w:noWrap/>
            <w:vAlign w:val="bottom"/>
          </w:tcPr>
          <w:p w14:paraId="56A1B9F6" w14:textId="77777777" w:rsidR="00BD45EB" w:rsidRPr="00C848F2" w:rsidRDefault="00BD45EB" w:rsidP="007D6853">
            <w:pPr>
              <w:rPr>
                <w:rFonts w:ascii="Tahoma" w:hAnsi="Tahoma" w:cs="Tahoma"/>
                <w:sz w:val="20"/>
                <w:szCs w:val="20"/>
              </w:rPr>
            </w:pPr>
          </w:p>
        </w:tc>
        <w:tc>
          <w:tcPr>
            <w:tcW w:w="1100" w:type="dxa"/>
            <w:tcBorders>
              <w:top w:val="nil"/>
              <w:left w:val="nil"/>
              <w:bottom w:val="nil"/>
              <w:right w:val="nil"/>
            </w:tcBorders>
            <w:noWrap/>
            <w:vAlign w:val="bottom"/>
          </w:tcPr>
          <w:p w14:paraId="1567ED68" w14:textId="77777777" w:rsidR="00BD45EB" w:rsidRPr="00C848F2" w:rsidRDefault="00BD45EB" w:rsidP="007D6853">
            <w:pPr>
              <w:rPr>
                <w:rFonts w:ascii="Tahoma" w:hAnsi="Tahoma" w:cs="Tahoma"/>
                <w:sz w:val="20"/>
                <w:szCs w:val="20"/>
              </w:rPr>
            </w:pPr>
          </w:p>
        </w:tc>
      </w:tr>
      <w:tr w:rsidR="00BD45EB" w:rsidRPr="00C848F2" w14:paraId="75DB7743" w14:textId="77777777" w:rsidTr="007D6853">
        <w:trPr>
          <w:trHeight w:val="300"/>
        </w:trPr>
        <w:tc>
          <w:tcPr>
            <w:tcW w:w="5020" w:type="dxa"/>
            <w:tcBorders>
              <w:top w:val="nil"/>
              <w:left w:val="nil"/>
              <w:bottom w:val="nil"/>
              <w:right w:val="nil"/>
            </w:tcBorders>
            <w:noWrap/>
            <w:vAlign w:val="bottom"/>
          </w:tcPr>
          <w:p w14:paraId="06C1C1BE" w14:textId="77777777" w:rsidR="00BD45EB" w:rsidRPr="00C848F2" w:rsidRDefault="00BD45EB" w:rsidP="007D6853">
            <w:pPr>
              <w:rPr>
                <w:rFonts w:ascii="Tahoma" w:hAnsi="Tahoma" w:cs="Tahoma"/>
                <w:b/>
                <w:bCs/>
              </w:rPr>
            </w:pPr>
          </w:p>
        </w:tc>
        <w:tc>
          <w:tcPr>
            <w:tcW w:w="891" w:type="dxa"/>
            <w:tcBorders>
              <w:top w:val="nil"/>
              <w:left w:val="nil"/>
              <w:bottom w:val="nil"/>
              <w:right w:val="nil"/>
            </w:tcBorders>
            <w:noWrap/>
            <w:vAlign w:val="bottom"/>
          </w:tcPr>
          <w:p w14:paraId="523243E1" w14:textId="77777777" w:rsidR="00BD45EB" w:rsidRPr="00C848F2" w:rsidRDefault="00BD45EB" w:rsidP="007D6853">
            <w:pPr>
              <w:rPr>
                <w:rFonts w:ascii="Tahoma" w:hAnsi="Tahoma" w:cs="Tahoma"/>
                <w:sz w:val="20"/>
                <w:szCs w:val="20"/>
              </w:rPr>
            </w:pPr>
          </w:p>
        </w:tc>
        <w:tc>
          <w:tcPr>
            <w:tcW w:w="1120" w:type="dxa"/>
            <w:tcBorders>
              <w:top w:val="nil"/>
              <w:left w:val="nil"/>
              <w:bottom w:val="nil"/>
              <w:right w:val="nil"/>
            </w:tcBorders>
            <w:noWrap/>
            <w:vAlign w:val="bottom"/>
          </w:tcPr>
          <w:p w14:paraId="6D62EEDE" w14:textId="77777777" w:rsidR="00BD45EB" w:rsidRPr="00C848F2" w:rsidRDefault="00BD45EB" w:rsidP="007D6853">
            <w:pPr>
              <w:rPr>
                <w:rFonts w:ascii="Tahoma" w:hAnsi="Tahoma" w:cs="Tahoma"/>
                <w:sz w:val="20"/>
                <w:szCs w:val="20"/>
              </w:rPr>
            </w:pPr>
          </w:p>
        </w:tc>
        <w:tc>
          <w:tcPr>
            <w:tcW w:w="1109" w:type="dxa"/>
            <w:tcBorders>
              <w:top w:val="nil"/>
              <w:left w:val="nil"/>
              <w:bottom w:val="nil"/>
              <w:right w:val="nil"/>
            </w:tcBorders>
            <w:noWrap/>
            <w:vAlign w:val="bottom"/>
          </w:tcPr>
          <w:p w14:paraId="0772BC94" w14:textId="77777777" w:rsidR="00BD45EB" w:rsidRPr="00C848F2" w:rsidRDefault="00BD45EB" w:rsidP="007D6853">
            <w:pPr>
              <w:rPr>
                <w:rFonts w:ascii="Tahoma" w:hAnsi="Tahoma" w:cs="Tahoma"/>
                <w:sz w:val="20"/>
                <w:szCs w:val="20"/>
              </w:rPr>
            </w:pPr>
          </w:p>
        </w:tc>
        <w:tc>
          <w:tcPr>
            <w:tcW w:w="1100" w:type="dxa"/>
            <w:tcBorders>
              <w:top w:val="nil"/>
              <w:left w:val="nil"/>
              <w:bottom w:val="nil"/>
              <w:right w:val="nil"/>
            </w:tcBorders>
            <w:noWrap/>
            <w:vAlign w:val="bottom"/>
          </w:tcPr>
          <w:p w14:paraId="57B92C0B" w14:textId="77777777" w:rsidR="00BD45EB" w:rsidRPr="00C848F2" w:rsidRDefault="00BD45EB" w:rsidP="007D6853">
            <w:pPr>
              <w:rPr>
                <w:rFonts w:ascii="Tahoma" w:hAnsi="Tahoma" w:cs="Tahoma"/>
                <w:sz w:val="20"/>
                <w:szCs w:val="20"/>
              </w:rPr>
            </w:pPr>
          </w:p>
        </w:tc>
      </w:tr>
      <w:tr w:rsidR="00BD45EB" w:rsidRPr="00C848F2" w14:paraId="17095E5F" w14:textId="77777777" w:rsidTr="007D6853">
        <w:trPr>
          <w:trHeight w:val="300"/>
        </w:trPr>
        <w:tc>
          <w:tcPr>
            <w:tcW w:w="5020" w:type="dxa"/>
            <w:tcBorders>
              <w:top w:val="nil"/>
              <w:left w:val="nil"/>
              <w:bottom w:val="nil"/>
              <w:right w:val="nil"/>
            </w:tcBorders>
            <w:noWrap/>
            <w:vAlign w:val="bottom"/>
          </w:tcPr>
          <w:p w14:paraId="7F7B3A4D" w14:textId="77777777" w:rsidR="00BD45EB" w:rsidRPr="00C848F2" w:rsidRDefault="00BD45EB" w:rsidP="007D6853">
            <w:pPr>
              <w:rPr>
                <w:rFonts w:ascii="Tahoma" w:hAnsi="Tahoma" w:cs="Tahoma"/>
                <w:b/>
                <w:bCs/>
              </w:rPr>
            </w:pPr>
          </w:p>
        </w:tc>
        <w:tc>
          <w:tcPr>
            <w:tcW w:w="891" w:type="dxa"/>
            <w:tcBorders>
              <w:top w:val="nil"/>
              <w:left w:val="nil"/>
              <w:bottom w:val="nil"/>
              <w:right w:val="nil"/>
            </w:tcBorders>
            <w:noWrap/>
            <w:vAlign w:val="bottom"/>
          </w:tcPr>
          <w:p w14:paraId="35788AA5" w14:textId="77777777" w:rsidR="00BD45EB" w:rsidRPr="00C848F2" w:rsidRDefault="00BD45EB" w:rsidP="007D6853">
            <w:pPr>
              <w:rPr>
                <w:rFonts w:ascii="Tahoma" w:hAnsi="Tahoma" w:cs="Tahoma"/>
                <w:sz w:val="20"/>
                <w:szCs w:val="20"/>
              </w:rPr>
            </w:pPr>
          </w:p>
        </w:tc>
        <w:tc>
          <w:tcPr>
            <w:tcW w:w="1120" w:type="dxa"/>
            <w:tcBorders>
              <w:top w:val="nil"/>
              <w:left w:val="nil"/>
              <w:bottom w:val="nil"/>
              <w:right w:val="nil"/>
            </w:tcBorders>
            <w:noWrap/>
            <w:vAlign w:val="bottom"/>
          </w:tcPr>
          <w:p w14:paraId="6C6B9A5B" w14:textId="77777777" w:rsidR="00BD45EB" w:rsidRPr="00C848F2" w:rsidRDefault="00BD45EB" w:rsidP="007D6853">
            <w:pPr>
              <w:rPr>
                <w:rFonts w:ascii="Tahoma" w:hAnsi="Tahoma" w:cs="Tahoma"/>
                <w:sz w:val="20"/>
                <w:szCs w:val="20"/>
              </w:rPr>
            </w:pPr>
          </w:p>
        </w:tc>
        <w:tc>
          <w:tcPr>
            <w:tcW w:w="1109" w:type="dxa"/>
            <w:tcBorders>
              <w:top w:val="nil"/>
              <w:left w:val="nil"/>
              <w:bottom w:val="nil"/>
              <w:right w:val="nil"/>
            </w:tcBorders>
            <w:noWrap/>
            <w:vAlign w:val="bottom"/>
          </w:tcPr>
          <w:p w14:paraId="770D7AA9" w14:textId="77777777" w:rsidR="00BD45EB" w:rsidRPr="00C848F2" w:rsidRDefault="00BD45EB" w:rsidP="007D6853">
            <w:pPr>
              <w:rPr>
                <w:rFonts w:ascii="Tahoma" w:hAnsi="Tahoma" w:cs="Tahoma"/>
                <w:sz w:val="20"/>
                <w:szCs w:val="20"/>
              </w:rPr>
            </w:pPr>
          </w:p>
        </w:tc>
        <w:tc>
          <w:tcPr>
            <w:tcW w:w="1100" w:type="dxa"/>
            <w:tcBorders>
              <w:top w:val="nil"/>
              <w:left w:val="nil"/>
              <w:bottom w:val="nil"/>
              <w:right w:val="nil"/>
            </w:tcBorders>
            <w:noWrap/>
            <w:vAlign w:val="bottom"/>
          </w:tcPr>
          <w:p w14:paraId="5B278AEC" w14:textId="77777777" w:rsidR="00BD45EB" w:rsidRPr="00C848F2" w:rsidRDefault="00BD45EB" w:rsidP="007D6853">
            <w:pPr>
              <w:rPr>
                <w:rFonts w:ascii="Tahoma" w:hAnsi="Tahoma" w:cs="Tahoma"/>
                <w:sz w:val="20"/>
                <w:szCs w:val="20"/>
              </w:rPr>
            </w:pPr>
          </w:p>
        </w:tc>
      </w:tr>
    </w:tbl>
    <w:p w14:paraId="5D7625CC" w14:textId="77777777" w:rsidR="00BD45EB" w:rsidRDefault="00BD45EB" w:rsidP="004C068E"/>
    <w:sectPr w:rsidR="00BD45EB" w:rsidSect="00C848F2">
      <w:pgSz w:w="11906" w:h="16838"/>
      <w:pgMar w:top="1440" w:right="1797" w:bottom="1259" w:left="179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61531" w14:textId="77777777" w:rsidR="006F0B0D" w:rsidRDefault="006F0B0D">
      <w:r>
        <w:separator/>
      </w:r>
    </w:p>
  </w:endnote>
  <w:endnote w:type="continuationSeparator" w:id="0">
    <w:p w14:paraId="0B1B2DB4" w14:textId="77777777" w:rsidR="006F0B0D" w:rsidRDefault="006F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6CA74" w14:textId="77777777" w:rsidR="000B074F" w:rsidRDefault="000B074F" w:rsidP="00FA7714">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259189AD" w14:textId="77777777" w:rsidR="000B074F" w:rsidRDefault="000B074F" w:rsidP="00FA7714">
    <w:pPr>
      <w:pStyle w:val="Footer"/>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F1EC0" w14:textId="77777777" w:rsidR="000B074F" w:rsidRPr="00B7658B" w:rsidRDefault="000B074F" w:rsidP="006C21FE">
    <w:pPr>
      <w:pStyle w:val="Footer"/>
      <w:rPr>
        <w:rFonts w:ascii="Tahoma" w:hAnsi="Tahoma" w:cs="Tahoma"/>
        <w:lang w:val="en-GB"/>
      </w:rPr>
    </w:pPr>
  </w:p>
  <w:p w14:paraId="6D8B6B5D" w14:textId="54A497C7" w:rsidR="000B074F" w:rsidRPr="006D3557" w:rsidRDefault="000B074F" w:rsidP="006C21FE">
    <w:pPr>
      <w:pStyle w:val="Footer"/>
      <w:rPr>
        <w:rFonts w:ascii="Tahoma" w:hAnsi="Tahoma" w:cs="Tahoma"/>
        <w:lang w:val="en-GB"/>
      </w:rPr>
    </w:pPr>
    <w:r w:rsidRPr="006D3557">
      <w:rPr>
        <w:rFonts w:ascii="Tahoma" w:hAnsi="Tahoma" w:cs="Tahoma"/>
        <w:lang w:val="en-GB"/>
      </w:rPr>
      <w:t>© 20</w:t>
    </w:r>
    <w:r>
      <w:rPr>
        <w:rFonts w:ascii="Tahoma" w:hAnsi="Tahoma" w:cs="Tahoma"/>
        <w:lang w:val="en-GB"/>
      </w:rPr>
      <w:t>1</w:t>
    </w:r>
    <w:del w:id="22" w:author="Stephen Palmer" w:date="2019-01-17T12:55:00Z">
      <w:r w:rsidR="00BE2B1B" w:rsidDel="0005116F">
        <w:rPr>
          <w:rFonts w:ascii="Tahoma" w:hAnsi="Tahoma" w:cs="Tahoma"/>
          <w:lang w:val="en-GB"/>
        </w:rPr>
        <w:delText>5</w:delText>
      </w:r>
    </w:del>
    <w:ins w:id="23" w:author="Stephen Palmer" w:date="2019-01-17T12:55:00Z">
      <w:r w:rsidR="0005116F">
        <w:rPr>
          <w:rFonts w:ascii="Tahoma" w:hAnsi="Tahoma" w:cs="Tahoma"/>
          <w:lang w:val="en-GB"/>
        </w:rPr>
        <w:t>9</w:t>
      </w:r>
    </w:ins>
    <w:r w:rsidRPr="006D3557">
      <w:rPr>
        <w:rFonts w:ascii="Tahoma" w:hAnsi="Tahoma" w:cs="Tahoma"/>
        <w:lang w:val="en-GB"/>
      </w:rPr>
      <w:t xml:space="preserve">, </w:t>
    </w:r>
    <w:r>
      <w:rPr>
        <w:rFonts w:ascii="Tahoma" w:hAnsi="Tahoma" w:cs="Tahoma"/>
        <w:lang w:val="en-GB"/>
      </w:rPr>
      <w:t xml:space="preserve">International </w:t>
    </w:r>
    <w:r w:rsidRPr="006D3557">
      <w:rPr>
        <w:rFonts w:ascii="Tahoma" w:hAnsi="Tahoma" w:cs="Tahoma"/>
        <w:lang w:val="en-GB"/>
      </w:rPr>
      <w:t>Society for Coaching Psychology</w:t>
    </w:r>
  </w:p>
  <w:p w14:paraId="18A2B0CC" w14:textId="77777777" w:rsidR="000B074F" w:rsidRDefault="000B07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6CD94" w14:textId="77777777" w:rsidR="000B074F" w:rsidRDefault="000B074F">
    <w:pPr>
      <w:pStyle w:val="Footer"/>
      <w:rPr>
        <w:rFonts w:ascii="Tahoma" w:hAnsi="Tahoma" w:cs="Tahoma"/>
        <w:lang w:val="en-GB"/>
      </w:rPr>
    </w:pPr>
  </w:p>
  <w:p w14:paraId="5189828D" w14:textId="046E9081" w:rsidR="000B074F" w:rsidRPr="006D3557" w:rsidRDefault="000B074F">
    <w:pPr>
      <w:pStyle w:val="Footer"/>
      <w:rPr>
        <w:rFonts w:ascii="Tahoma" w:hAnsi="Tahoma" w:cs="Tahoma"/>
        <w:lang w:val="en-GB"/>
      </w:rPr>
    </w:pPr>
    <w:r w:rsidRPr="006D3557">
      <w:rPr>
        <w:rFonts w:ascii="Tahoma" w:hAnsi="Tahoma" w:cs="Tahoma"/>
        <w:lang w:val="en-GB"/>
      </w:rPr>
      <w:t>© 20</w:t>
    </w:r>
    <w:r>
      <w:rPr>
        <w:rFonts w:ascii="Tahoma" w:hAnsi="Tahoma" w:cs="Tahoma"/>
        <w:lang w:val="en-GB"/>
      </w:rPr>
      <w:t>1</w:t>
    </w:r>
    <w:ins w:id="6" w:author="Stephen Palmer" w:date="2019-01-17T12:54:00Z">
      <w:r w:rsidR="000B0274">
        <w:rPr>
          <w:rFonts w:ascii="Tahoma" w:hAnsi="Tahoma" w:cs="Tahoma"/>
          <w:lang w:val="en-GB"/>
        </w:rPr>
        <w:t>9</w:t>
      </w:r>
    </w:ins>
    <w:del w:id="7" w:author="Stephen Palmer" w:date="2019-01-17T12:54:00Z">
      <w:r w:rsidR="00BE2B1B" w:rsidDel="000B0274">
        <w:rPr>
          <w:rFonts w:ascii="Tahoma" w:hAnsi="Tahoma" w:cs="Tahoma"/>
          <w:lang w:val="en-GB"/>
        </w:rPr>
        <w:delText>5</w:delText>
      </w:r>
    </w:del>
    <w:r w:rsidRPr="006D3557">
      <w:rPr>
        <w:rFonts w:ascii="Tahoma" w:hAnsi="Tahoma" w:cs="Tahoma"/>
        <w:lang w:val="en-GB"/>
      </w:rPr>
      <w:t xml:space="preserve">, </w:t>
    </w:r>
    <w:r>
      <w:rPr>
        <w:rFonts w:ascii="Tahoma" w:hAnsi="Tahoma" w:cs="Tahoma"/>
        <w:lang w:val="en-GB"/>
      </w:rPr>
      <w:t xml:space="preserve">International </w:t>
    </w:r>
    <w:r w:rsidRPr="006D3557">
      <w:rPr>
        <w:rFonts w:ascii="Tahoma" w:hAnsi="Tahoma" w:cs="Tahoma"/>
        <w:lang w:val="en-GB"/>
      </w:rPr>
      <w:t>Society for Coaching Psychology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43710" w14:textId="052DF4DC" w:rsidR="00F93F21" w:rsidRDefault="00F93F21">
    <w:pPr>
      <w:pStyle w:val="Footer"/>
      <w:jc w:val="right"/>
      <w:rPr>
        <w:ins w:id="9" w:author="Stephen Palmer" w:date="2019-01-17T12:59:00Z"/>
      </w:rPr>
    </w:pPr>
  </w:p>
  <w:p w14:paraId="198A89D6" w14:textId="77777777" w:rsidR="000B074F" w:rsidRDefault="000B07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EB45" w14:textId="77777777" w:rsidR="000B074F" w:rsidRDefault="000B074F">
    <w:pPr>
      <w:pStyle w:val="Footer"/>
      <w:rPr>
        <w:rFonts w:ascii="Tahoma" w:hAnsi="Tahoma" w:cs="Tahoma"/>
        <w:lang w:val="en-GB"/>
      </w:rPr>
    </w:pPr>
  </w:p>
  <w:p w14:paraId="27458904" w14:textId="0520FD43" w:rsidR="000B074F" w:rsidRPr="006D3557" w:rsidRDefault="000B074F">
    <w:pPr>
      <w:pStyle w:val="Footer"/>
      <w:rPr>
        <w:rFonts w:ascii="Tahoma" w:hAnsi="Tahoma" w:cs="Tahoma"/>
        <w:lang w:val="en-GB"/>
      </w:rPr>
    </w:pPr>
    <w:r w:rsidRPr="006D3557">
      <w:rPr>
        <w:rFonts w:ascii="Tahoma" w:hAnsi="Tahoma" w:cs="Tahoma"/>
        <w:lang w:val="en-GB"/>
      </w:rPr>
      <w:t>© 20</w:t>
    </w:r>
    <w:r>
      <w:rPr>
        <w:rFonts w:ascii="Tahoma" w:hAnsi="Tahoma" w:cs="Tahoma"/>
        <w:lang w:val="en-GB"/>
      </w:rPr>
      <w:t>1</w:t>
    </w:r>
    <w:ins w:id="11" w:author="Stephen Palmer" w:date="2019-01-17T12:54:00Z">
      <w:r w:rsidR="0005116F">
        <w:rPr>
          <w:rFonts w:ascii="Tahoma" w:hAnsi="Tahoma" w:cs="Tahoma"/>
          <w:lang w:val="en-GB"/>
        </w:rPr>
        <w:t>9</w:t>
      </w:r>
    </w:ins>
    <w:del w:id="12" w:author="Stephen Palmer" w:date="2019-01-17T12:54:00Z">
      <w:r w:rsidR="00950755" w:rsidDel="0005116F">
        <w:rPr>
          <w:rFonts w:ascii="Tahoma" w:hAnsi="Tahoma" w:cs="Tahoma"/>
          <w:lang w:val="en-GB"/>
        </w:rPr>
        <w:delText>5</w:delText>
      </w:r>
    </w:del>
    <w:r w:rsidRPr="006D3557">
      <w:rPr>
        <w:rFonts w:ascii="Tahoma" w:hAnsi="Tahoma" w:cs="Tahoma"/>
        <w:lang w:val="en-GB"/>
      </w:rPr>
      <w:t>, Society for Coaching Psychology</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AC417" w14:textId="77777777" w:rsidR="000B074F" w:rsidRDefault="000B074F" w:rsidP="00A5440A">
    <w:pPr>
      <w:pStyle w:val="Footer"/>
      <w:ind w:right="360"/>
      <w:rPr>
        <w:rFonts w:ascii="Tahoma" w:hAnsi="Tahoma" w:cs="Tahoma"/>
        <w:lang w:val="en-GB"/>
      </w:rPr>
    </w:pPr>
  </w:p>
  <w:p w14:paraId="3FC1787A" w14:textId="5458EBC9" w:rsidR="000B074F" w:rsidRPr="006D3557" w:rsidRDefault="000B074F" w:rsidP="006C21FE">
    <w:pPr>
      <w:pStyle w:val="Footer"/>
      <w:rPr>
        <w:rFonts w:ascii="Tahoma" w:hAnsi="Tahoma" w:cs="Tahoma"/>
        <w:lang w:val="en-GB"/>
      </w:rPr>
    </w:pPr>
    <w:r w:rsidRPr="006D3557">
      <w:rPr>
        <w:rFonts w:ascii="Tahoma" w:hAnsi="Tahoma" w:cs="Tahoma"/>
        <w:lang w:val="en-GB"/>
      </w:rPr>
      <w:t>© 20</w:t>
    </w:r>
    <w:r>
      <w:rPr>
        <w:rFonts w:ascii="Tahoma" w:hAnsi="Tahoma" w:cs="Tahoma"/>
        <w:lang w:val="en-GB"/>
      </w:rPr>
      <w:t>1</w:t>
    </w:r>
    <w:ins w:id="13" w:author="Stephen Palmer" w:date="2019-01-17T12:54:00Z">
      <w:r w:rsidR="0005116F">
        <w:rPr>
          <w:rFonts w:ascii="Tahoma" w:hAnsi="Tahoma" w:cs="Tahoma"/>
          <w:lang w:val="en-GB"/>
        </w:rPr>
        <w:t>9</w:t>
      </w:r>
    </w:ins>
    <w:del w:id="14" w:author="Stephen Palmer" w:date="2019-01-17T12:54:00Z">
      <w:r w:rsidR="00BE2B1B" w:rsidDel="0005116F">
        <w:rPr>
          <w:rFonts w:ascii="Tahoma" w:hAnsi="Tahoma" w:cs="Tahoma"/>
          <w:lang w:val="en-GB"/>
        </w:rPr>
        <w:delText>5</w:delText>
      </w:r>
    </w:del>
    <w:r w:rsidRPr="006D3557">
      <w:rPr>
        <w:rFonts w:ascii="Tahoma" w:hAnsi="Tahoma" w:cs="Tahoma"/>
        <w:lang w:val="en-GB"/>
      </w:rPr>
      <w:t xml:space="preserve">, </w:t>
    </w:r>
    <w:r>
      <w:rPr>
        <w:rFonts w:ascii="Tahoma" w:hAnsi="Tahoma" w:cs="Tahoma"/>
        <w:lang w:val="en-GB"/>
      </w:rPr>
      <w:t xml:space="preserve">International </w:t>
    </w:r>
    <w:r w:rsidRPr="006D3557">
      <w:rPr>
        <w:rFonts w:ascii="Tahoma" w:hAnsi="Tahoma" w:cs="Tahoma"/>
        <w:lang w:val="en-GB"/>
      </w:rPr>
      <w:t>Society for Coaching Psychology</w:t>
    </w:r>
  </w:p>
  <w:p w14:paraId="7C37BD27" w14:textId="77777777" w:rsidR="000B074F" w:rsidRDefault="000B074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D87D7" w14:textId="77777777" w:rsidR="000B074F" w:rsidRDefault="000B074F" w:rsidP="006C21FE">
    <w:pPr>
      <w:pStyle w:val="Footer"/>
      <w:ind w:right="360"/>
      <w:rPr>
        <w:rFonts w:ascii="Tahoma" w:hAnsi="Tahoma" w:cs="Tahoma"/>
        <w:lang w:val="en-GB"/>
      </w:rPr>
    </w:pPr>
    <w:r>
      <w:rPr>
        <w:rFonts w:ascii="Tahoma" w:hAnsi="Tahoma" w:cs="Tahoma"/>
      </w:rPr>
      <w:tab/>
    </w:r>
  </w:p>
  <w:p w14:paraId="2C712E41" w14:textId="5EE6F3FA" w:rsidR="000B074F" w:rsidRPr="006D3557" w:rsidRDefault="000B074F">
    <w:pPr>
      <w:pStyle w:val="Footer"/>
      <w:rPr>
        <w:rFonts w:ascii="Tahoma" w:hAnsi="Tahoma" w:cs="Tahoma"/>
        <w:lang w:val="en-GB"/>
      </w:rPr>
    </w:pPr>
    <w:r w:rsidRPr="006D3557">
      <w:rPr>
        <w:rFonts w:ascii="Tahoma" w:hAnsi="Tahoma" w:cs="Tahoma"/>
        <w:lang w:val="en-GB"/>
      </w:rPr>
      <w:t>© 20</w:t>
    </w:r>
    <w:r>
      <w:rPr>
        <w:rFonts w:ascii="Tahoma" w:hAnsi="Tahoma" w:cs="Tahoma"/>
        <w:lang w:val="en-GB"/>
      </w:rPr>
      <w:t>1</w:t>
    </w:r>
    <w:ins w:id="15" w:author="Stephen Palmer" w:date="2019-01-17T12:55:00Z">
      <w:r w:rsidR="0005116F">
        <w:rPr>
          <w:rFonts w:ascii="Tahoma" w:hAnsi="Tahoma" w:cs="Tahoma"/>
          <w:lang w:val="en-GB"/>
        </w:rPr>
        <w:t>9</w:t>
      </w:r>
    </w:ins>
    <w:r w:rsidRPr="006D3557">
      <w:rPr>
        <w:rFonts w:ascii="Tahoma" w:hAnsi="Tahoma" w:cs="Tahoma"/>
        <w:lang w:val="en-GB"/>
      </w:rPr>
      <w:t xml:space="preserve">, </w:t>
    </w:r>
    <w:r>
      <w:rPr>
        <w:rFonts w:ascii="Tahoma" w:hAnsi="Tahoma" w:cs="Tahoma"/>
        <w:lang w:val="en-GB"/>
      </w:rPr>
      <w:t xml:space="preserve">International </w:t>
    </w:r>
    <w:r w:rsidRPr="006D3557">
      <w:rPr>
        <w:rFonts w:ascii="Tahoma" w:hAnsi="Tahoma" w:cs="Tahoma"/>
        <w:lang w:val="en-GB"/>
      </w:rPr>
      <w:t>Society for Coaching Psychology</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529B6" w14:textId="77777777" w:rsidR="000B074F" w:rsidRPr="00B7658B" w:rsidRDefault="000B074F" w:rsidP="006C21FE">
    <w:pPr>
      <w:pStyle w:val="Footer"/>
      <w:rPr>
        <w:rFonts w:ascii="Tahoma" w:hAnsi="Tahoma" w:cs="Tahoma"/>
        <w:lang w:val="en-GB"/>
      </w:rPr>
    </w:pPr>
  </w:p>
  <w:p w14:paraId="16ADEE55" w14:textId="48F71285" w:rsidR="000B074F" w:rsidRPr="006D3557" w:rsidRDefault="000B074F" w:rsidP="006C21FE">
    <w:pPr>
      <w:pStyle w:val="Footer"/>
      <w:rPr>
        <w:rFonts w:ascii="Tahoma" w:hAnsi="Tahoma" w:cs="Tahoma"/>
        <w:lang w:val="en-GB"/>
      </w:rPr>
    </w:pPr>
    <w:r w:rsidRPr="006D3557">
      <w:rPr>
        <w:rFonts w:ascii="Tahoma" w:hAnsi="Tahoma" w:cs="Tahoma"/>
        <w:lang w:val="en-GB"/>
      </w:rPr>
      <w:t>© 20</w:t>
    </w:r>
    <w:r>
      <w:rPr>
        <w:rFonts w:ascii="Tahoma" w:hAnsi="Tahoma" w:cs="Tahoma"/>
        <w:lang w:val="en-GB"/>
      </w:rPr>
      <w:t>1</w:t>
    </w:r>
    <w:del w:id="16" w:author="Stephen Palmer" w:date="2019-01-17T12:55:00Z">
      <w:r w:rsidR="00950755" w:rsidDel="0005116F">
        <w:rPr>
          <w:rFonts w:ascii="Tahoma" w:hAnsi="Tahoma" w:cs="Tahoma"/>
          <w:lang w:val="en-GB"/>
        </w:rPr>
        <w:delText>5</w:delText>
      </w:r>
    </w:del>
    <w:ins w:id="17" w:author="Stephen Palmer" w:date="2019-01-17T12:55:00Z">
      <w:r w:rsidR="0005116F">
        <w:rPr>
          <w:rFonts w:ascii="Tahoma" w:hAnsi="Tahoma" w:cs="Tahoma"/>
          <w:lang w:val="en-GB"/>
        </w:rPr>
        <w:t>9</w:t>
      </w:r>
    </w:ins>
    <w:r w:rsidRPr="006D3557">
      <w:rPr>
        <w:rFonts w:ascii="Tahoma" w:hAnsi="Tahoma" w:cs="Tahoma"/>
        <w:lang w:val="en-GB"/>
      </w:rPr>
      <w:t xml:space="preserve">, </w:t>
    </w:r>
    <w:r>
      <w:rPr>
        <w:rFonts w:ascii="Tahoma" w:hAnsi="Tahoma" w:cs="Tahoma"/>
        <w:lang w:val="en-GB"/>
      </w:rPr>
      <w:t xml:space="preserve">International </w:t>
    </w:r>
    <w:r w:rsidRPr="006D3557">
      <w:rPr>
        <w:rFonts w:ascii="Tahoma" w:hAnsi="Tahoma" w:cs="Tahoma"/>
        <w:lang w:val="en-GB"/>
      </w:rPr>
      <w:t>Society for Coaching Psychology</w:t>
    </w:r>
  </w:p>
  <w:p w14:paraId="299CE3BC" w14:textId="77777777" w:rsidR="000B074F" w:rsidRDefault="000B074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B1F26" w14:textId="77777777" w:rsidR="000B074F" w:rsidRPr="00B7658B" w:rsidRDefault="000B074F" w:rsidP="006C21FE">
    <w:pPr>
      <w:pStyle w:val="Footer"/>
      <w:rPr>
        <w:rFonts w:ascii="Tahoma" w:hAnsi="Tahoma" w:cs="Tahoma"/>
        <w:lang w:val="en-GB"/>
      </w:rPr>
    </w:pPr>
  </w:p>
  <w:p w14:paraId="67C6DC48" w14:textId="70E618F7" w:rsidR="000B074F" w:rsidRPr="006D3557" w:rsidRDefault="000B074F" w:rsidP="006C21FE">
    <w:pPr>
      <w:pStyle w:val="Footer"/>
      <w:rPr>
        <w:rFonts w:ascii="Tahoma" w:hAnsi="Tahoma" w:cs="Tahoma"/>
        <w:lang w:val="en-GB"/>
      </w:rPr>
    </w:pPr>
    <w:r>
      <w:rPr>
        <w:rFonts w:ascii="Tahoma" w:hAnsi="Tahoma" w:cs="Tahoma"/>
        <w:lang w:val="en-GB"/>
      </w:rPr>
      <w:t>© 201</w:t>
    </w:r>
    <w:del w:id="18" w:author="Stephen Palmer" w:date="2019-01-17T12:55:00Z">
      <w:r w:rsidR="00950755" w:rsidDel="0005116F">
        <w:rPr>
          <w:rFonts w:ascii="Tahoma" w:hAnsi="Tahoma" w:cs="Tahoma"/>
          <w:lang w:val="en-GB"/>
        </w:rPr>
        <w:delText>5</w:delText>
      </w:r>
    </w:del>
    <w:ins w:id="19" w:author="Stephen Palmer" w:date="2019-01-17T12:55:00Z">
      <w:r w:rsidR="0005116F">
        <w:rPr>
          <w:rFonts w:ascii="Tahoma" w:hAnsi="Tahoma" w:cs="Tahoma"/>
          <w:lang w:val="en-GB"/>
        </w:rPr>
        <w:t>9</w:t>
      </w:r>
    </w:ins>
    <w:r w:rsidRPr="006D3557">
      <w:rPr>
        <w:rFonts w:ascii="Tahoma" w:hAnsi="Tahoma" w:cs="Tahoma"/>
        <w:lang w:val="en-GB"/>
      </w:rPr>
      <w:t xml:space="preserve">, </w:t>
    </w:r>
    <w:r>
      <w:rPr>
        <w:rFonts w:ascii="Tahoma" w:hAnsi="Tahoma" w:cs="Tahoma"/>
        <w:lang w:val="en-GB"/>
      </w:rPr>
      <w:t xml:space="preserve">International </w:t>
    </w:r>
    <w:r w:rsidRPr="006D3557">
      <w:rPr>
        <w:rFonts w:ascii="Tahoma" w:hAnsi="Tahoma" w:cs="Tahoma"/>
        <w:lang w:val="en-GB"/>
      </w:rPr>
      <w:t>Society for Coaching Psychology</w:t>
    </w:r>
  </w:p>
  <w:p w14:paraId="52FDA114" w14:textId="77777777" w:rsidR="000B074F" w:rsidRDefault="000B074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12E29" w14:textId="77777777" w:rsidR="000B074F" w:rsidRDefault="000B074F" w:rsidP="006C21FE">
    <w:pPr>
      <w:pStyle w:val="Footer"/>
      <w:ind w:right="360"/>
      <w:rPr>
        <w:rFonts w:ascii="Tahoma" w:hAnsi="Tahoma" w:cs="Tahoma"/>
        <w:lang w:val="en-GB"/>
      </w:rPr>
    </w:pPr>
    <w:r>
      <w:rPr>
        <w:rFonts w:ascii="Tahoma" w:hAnsi="Tahoma" w:cs="Tahoma"/>
      </w:rPr>
      <w:tab/>
    </w:r>
  </w:p>
  <w:p w14:paraId="20C4B1D0" w14:textId="72AFFF6C" w:rsidR="000B074F" w:rsidRPr="006D3557" w:rsidRDefault="000B074F">
    <w:pPr>
      <w:pStyle w:val="Footer"/>
      <w:rPr>
        <w:rFonts w:ascii="Tahoma" w:hAnsi="Tahoma" w:cs="Tahoma"/>
        <w:lang w:val="en-GB"/>
      </w:rPr>
    </w:pPr>
    <w:r w:rsidRPr="006D3557">
      <w:rPr>
        <w:rFonts w:ascii="Tahoma" w:hAnsi="Tahoma" w:cs="Tahoma"/>
        <w:lang w:val="en-GB"/>
      </w:rPr>
      <w:t>© 20</w:t>
    </w:r>
    <w:r>
      <w:rPr>
        <w:rFonts w:ascii="Tahoma" w:hAnsi="Tahoma" w:cs="Tahoma"/>
        <w:lang w:val="en-GB"/>
      </w:rPr>
      <w:t>1</w:t>
    </w:r>
    <w:del w:id="20" w:author="Stephen Palmer" w:date="2019-01-17T12:55:00Z">
      <w:r w:rsidR="00950755" w:rsidDel="0005116F">
        <w:rPr>
          <w:rFonts w:ascii="Tahoma" w:hAnsi="Tahoma" w:cs="Tahoma"/>
          <w:lang w:val="en-GB"/>
        </w:rPr>
        <w:delText>5</w:delText>
      </w:r>
    </w:del>
    <w:ins w:id="21" w:author="Stephen Palmer" w:date="2019-01-17T12:55:00Z">
      <w:r w:rsidR="0005116F">
        <w:rPr>
          <w:rFonts w:ascii="Tahoma" w:hAnsi="Tahoma" w:cs="Tahoma"/>
          <w:lang w:val="en-GB"/>
        </w:rPr>
        <w:t>9</w:t>
      </w:r>
    </w:ins>
    <w:r w:rsidRPr="006D3557">
      <w:rPr>
        <w:rFonts w:ascii="Tahoma" w:hAnsi="Tahoma" w:cs="Tahoma"/>
        <w:lang w:val="en-GB"/>
      </w:rPr>
      <w:t xml:space="preserve">, </w:t>
    </w:r>
    <w:r>
      <w:rPr>
        <w:rFonts w:ascii="Tahoma" w:hAnsi="Tahoma" w:cs="Tahoma"/>
        <w:lang w:val="en-GB"/>
      </w:rPr>
      <w:t xml:space="preserve">International </w:t>
    </w:r>
    <w:r w:rsidRPr="006D3557">
      <w:rPr>
        <w:rFonts w:ascii="Tahoma" w:hAnsi="Tahoma" w:cs="Tahoma"/>
        <w:lang w:val="en-GB"/>
      </w:rPr>
      <w:t>Society for Coaching Psychology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2A2DC" w14:textId="77777777" w:rsidR="006F0B0D" w:rsidRDefault="006F0B0D">
      <w:r>
        <w:separator/>
      </w:r>
    </w:p>
  </w:footnote>
  <w:footnote w:type="continuationSeparator" w:id="0">
    <w:p w14:paraId="1D2F626B" w14:textId="77777777" w:rsidR="006F0B0D" w:rsidRDefault="006F0B0D">
      <w:r>
        <w:continuationSeparator/>
      </w:r>
    </w:p>
  </w:footnote>
  <w:footnote w:id="1">
    <w:p w14:paraId="1ED15FFE" w14:textId="77777777" w:rsidR="000B074F" w:rsidRDefault="000B074F">
      <w:pPr>
        <w:pStyle w:val="FootnoteText"/>
      </w:pPr>
      <w:r>
        <w:rPr>
          <w:rStyle w:val="FootnoteReference"/>
        </w:rPr>
        <w:footnoteRef/>
      </w:r>
      <w:r>
        <w:t xml:space="preserve"> Guidelines for usage of the ISCP logo[s] are available on the Society’s website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7D791" w14:textId="0AD78BF7" w:rsidR="00F93F21" w:rsidRDefault="00F93F21">
    <w:pPr>
      <w:pStyle w:val="Header"/>
      <w:jc w:val="right"/>
      <w:rPr>
        <w:ins w:id="8" w:author="Stephen Palmer" w:date="2019-01-17T12:59:00Z"/>
      </w:rPr>
    </w:pPr>
  </w:p>
  <w:p w14:paraId="2299E08A" w14:textId="77777777" w:rsidR="00F93F21" w:rsidRDefault="00F93F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EB099BA"/>
    <w:lvl w:ilvl="0">
      <w:numFmt w:val="bullet"/>
      <w:lvlText w:val="*"/>
      <w:lvlJc w:val="left"/>
    </w:lvl>
  </w:abstractNum>
  <w:abstractNum w:abstractNumId="1" w15:restartNumberingAfterBreak="0">
    <w:nsid w:val="02BC1A77"/>
    <w:multiLevelType w:val="hybridMultilevel"/>
    <w:tmpl w:val="07B273B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5778F"/>
    <w:multiLevelType w:val="hybridMultilevel"/>
    <w:tmpl w:val="00FE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C2F4D"/>
    <w:multiLevelType w:val="hybridMultilevel"/>
    <w:tmpl w:val="C5B08A02"/>
    <w:lvl w:ilvl="0" w:tplc="F96674C8">
      <w:start w:val="1"/>
      <w:numFmt w:val="lowerRoman"/>
      <w:lvlText w:val="%1)"/>
      <w:lvlJc w:val="left"/>
      <w:pPr>
        <w:tabs>
          <w:tab w:val="num" w:pos="720"/>
        </w:tabs>
        <w:ind w:left="720" w:hanging="360"/>
      </w:pPr>
      <w:rPr>
        <w:rFonts w:ascii="Tahoma" w:eastAsia="Times New Roman" w:hAnsi="Tahoma" w:cs="Tahoma"/>
        <w:b/>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A0047"/>
    <w:multiLevelType w:val="multilevel"/>
    <w:tmpl w:val="4BAA4CD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B070F"/>
    <w:multiLevelType w:val="hybridMultilevel"/>
    <w:tmpl w:val="1682C100"/>
    <w:lvl w:ilvl="0" w:tplc="604A95E6">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684D29"/>
    <w:multiLevelType w:val="hybridMultilevel"/>
    <w:tmpl w:val="E61AF92E"/>
    <w:lvl w:ilvl="0" w:tplc="010A18E8">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AE22EB3"/>
    <w:multiLevelType w:val="hybridMultilevel"/>
    <w:tmpl w:val="4BA8BA0C"/>
    <w:lvl w:ilvl="0" w:tplc="17545BD4">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FE568D4"/>
    <w:multiLevelType w:val="hybridMultilevel"/>
    <w:tmpl w:val="0E0C48FE"/>
    <w:lvl w:ilvl="0" w:tplc="0809000F">
      <w:start w:val="1"/>
      <w:numFmt w:val="decimal"/>
      <w:lvlText w:val="%1."/>
      <w:lvlJc w:val="left"/>
      <w:pPr>
        <w:tabs>
          <w:tab w:val="num" w:pos="720"/>
        </w:tabs>
        <w:ind w:left="720" w:hanging="360"/>
      </w:pPr>
      <w:rPr>
        <w:rFonts w:cs="Times New Roman" w:hint="default"/>
        <w:b/>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66046A"/>
    <w:multiLevelType w:val="hybridMultilevel"/>
    <w:tmpl w:val="C89A6D7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DDE11EE"/>
    <w:multiLevelType w:val="multilevel"/>
    <w:tmpl w:val="BCFC8504"/>
    <w:lvl w:ilvl="0">
      <w:start w:val="1"/>
      <w:numFmt w:val="upperRoman"/>
      <w:lvlText w:val="%1."/>
      <w:lvlJc w:val="right"/>
      <w:pPr>
        <w:tabs>
          <w:tab w:val="num" w:pos="540"/>
        </w:tabs>
        <w:ind w:left="540" w:hanging="180"/>
      </w:pPr>
      <w:rPr>
        <w:rFonts w:ascii="Tahoma" w:hAnsi="Tahoma" w:cs="Times New Roman" w:hint="default"/>
        <w:b/>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62273E"/>
    <w:multiLevelType w:val="hybridMultilevel"/>
    <w:tmpl w:val="7A3E2D8E"/>
    <w:lvl w:ilvl="0" w:tplc="213EC776">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77C784C"/>
    <w:multiLevelType w:val="hybridMultilevel"/>
    <w:tmpl w:val="BD226642"/>
    <w:lvl w:ilvl="0" w:tplc="8164749A">
      <w:start w:val="1"/>
      <w:numFmt w:val="lowerLetter"/>
      <w:lvlText w:val="(%1)"/>
      <w:lvlJc w:val="left"/>
      <w:pPr>
        <w:tabs>
          <w:tab w:val="num" w:pos="405"/>
        </w:tabs>
        <w:ind w:left="405" w:hanging="360"/>
      </w:pPr>
      <w:rPr>
        <w:rFonts w:cs="Times New Roman" w:hint="default"/>
      </w:rPr>
    </w:lvl>
    <w:lvl w:ilvl="1" w:tplc="08090019" w:tentative="1">
      <w:start w:val="1"/>
      <w:numFmt w:val="lowerLetter"/>
      <w:lvlText w:val="%2."/>
      <w:lvlJc w:val="left"/>
      <w:pPr>
        <w:tabs>
          <w:tab w:val="num" w:pos="1125"/>
        </w:tabs>
        <w:ind w:left="1125" w:hanging="360"/>
      </w:pPr>
      <w:rPr>
        <w:rFonts w:cs="Times New Roman"/>
      </w:rPr>
    </w:lvl>
    <w:lvl w:ilvl="2" w:tplc="0809001B" w:tentative="1">
      <w:start w:val="1"/>
      <w:numFmt w:val="lowerRoman"/>
      <w:lvlText w:val="%3."/>
      <w:lvlJc w:val="right"/>
      <w:pPr>
        <w:tabs>
          <w:tab w:val="num" w:pos="1845"/>
        </w:tabs>
        <w:ind w:left="1845" w:hanging="180"/>
      </w:pPr>
      <w:rPr>
        <w:rFonts w:cs="Times New Roman"/>
      </w:rPr>
    </w:lvl>
    <w:lvl w:ilvl="3" w:tplc="0809000F" w:tentative="1">
      <w:start w:val="1"/>
      <w:numFmt w:val="decimal"/>
      <w:lvlText w:val="%4."/>
      <w:lvlJc w:val="left"/>
      <w:pPr>
        <w:tabs>
          <w:tab w:val="num" w:pos="2565"/>
        </w:tabs>
        <w:ind w:left="2565" w:hanging="360"/>
      </w:pPr>
      <w:rPr>
        <w:rFonts w:cs="Times New Roman"/>
      </w:rPr>
    </w:lvl>
    <w:lvl w:ilvl="4" w:tplc="08090019" w:tentative="1">
      <w:start w:val="1"/>
      <w:numFmt w:val="lowerLetter"/>
      <w:lvlText w:val="%5."/>
      <w:lvlJc w:val="left"/>
      <w:pPr>
        <w:tabs>
          <w:tab w:val="num" w:pos="3285"/>
        </w:tabs>
        <w:ind w:left="3285" w:hanging="360"/>
      </w:pPr>
      <w:rPr>
        <w:rFonts w:cs="Times New Roman"/>
      </w:rPr>
    </w:lvl>
    <w:lvl w:ilvl="5" w:tplc="0809001B" w:tentative="1">
      <w:start w:val="1"/>
      <w:numFmt w:val="lowerRoman"/>
      <w:lvlText w:val="%6."/>
      <w:lvlJc w:val="right"/>
      <w:pPr>
        <w:tabs>
          <w:tab w:val="num" w:pos="4005"/>
        </w:tabs>
        <w:ind w:left="4005" w:hanging="180"/>
      </w:pPr>
      <w:rPr>
        <w:rFonts w:cs="Times New Roman"/>
      </w:rPr>
    </w:lvl>
    <w:lvl w:ilvl="6" w:tplc="0809000F" w:tentative="1">
      <w:start w:val="1"/>
      <w:numFmt w:val="decimal"/>
      <w:lvlText w:val="%7."/>
      <w:lvlJc w:val="left"/>
      <w:pPr>
        <w:tabs>
          <w:tab w:val="num" w:pos="4725"/>
        </w:tabs>
        <w:ind w:left="4725" w:hanging="360"/>
      </w:pPr>
      <w:rPr>
        <w:rFonts w:cs="Times New Roman"/>
      </w:rPr>
    </w:lvl>
    <w:lvl w:ilvl="7" w:tplc="08090019" w:tentative="1">
      <w:start w:val="1"/>
      <w:numFmt w:val="lowerLetter"/>
      <w:lvlText w:val="%8."/>
      <w:lvlJc w:val="left"/>
      <w:pPr>
        <w:tabs>
          <w:tab w:val="num" w:pos="5445"/>
        </w:tabs>
        <w:ind w:left="5445" w:hanging="360"/>
      </w:pPr>
      <w:rPr>
        <w:rFonts w:cs="Times New Roman"/>
      </w:rPr>
    </w:lvl>
    <w:lvl w:ilvl="8" w:tplc="0809001B" w:tentative="1">
      <w:start w:val="1"/>
      <w:numFmt w:val="lowerRoman"/>
      <w:lvlText w:val="%9."/>
      <w:lvlJc w:val="right"/>
      <w:pPr>
        <w:tabs>
          <w:tab w:val="num" w:pos="6165"/>
        </w:tabs>
        <w:ind w:left="6165" w:hanging="180"/>
      </w:pPr>
      <w:rPr>
        <w:rFonts w:cs="Times New Roman"/>
      </w:rPr>
    </w:lvl>
  </w:abstractNum>
  <w:abstractNum w:abstractNumId="13" w15:restartNumberingAfterBreak="0">
    <w:nsid w:val="604629BD"/>
    <w:multiLevelType w:val="hybridMultilevel"/>
    <w:tmpl w:val="F32A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22FF9"/>
    <w:multiLevelType w:val="hybridMultilevel"/>
    <w:tmpl w:val="33D60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494DDC"/>
    <w:multiLevelType w:val="hybridMultilevel"/>
    <w:tmpl w:val="8FC2A416"/>
    <w:lvl w:ilvl="0" w:tplc="0FAA4E48">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89F2E94"/>
    <w:multiLevelType w:val="hybridMultilevel"/>
    <w:tmpl w:val="4BAA4CD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6"/>
  </w:num>
  <w:num w:numId="4">
    <w:abstractNumId w:val="4"/>
  </w:num>
  <w:num w:numId="5">
    <w:abstractNumId w:val="8"/>
  </w:num>
  <w:num w:numId="6">
    <w:abstractNumId w:val="10"/>
  </w:num>
  <w:num w:numId="7">
    <w:abstractNumId w:val="0"/>
    <w:lvlOverride w:ilvl="0">
      <w:lvl w:ilvl="0">
        <w:numFmt w:val="bullet"/>
        <w:lvlText w:val="•"/>
        <w:legacy w:legacy="1" w:legacySpace="0" w:legacyIndent="0"/>
        <w:lvlJc w:val="left"/>
        <w:rPr>
          <w:rFonts w:ascii="Arial" w:hAnsi="Arial" w:hint="default"/>
          <w:sz w:val="36"/>
        </w:rPr>
      </w:lvl>
    </w:lvlOverride>
  </w:num>
  <w:num w:numId="8">
    <w:abstractNumId w:val="0"/>
    <w:lvlOverride w:ilvl="0">
      <w:lvl w:ilvl="0">
        <w:numFmt w:val="bullet"/>
        <w:lvlText w:val="•"/>
        <w:legacy w:legacy="1" w:legacySpace="0" w:legacyIndent="0"/>
        <w:lvlJc w:val="left"/>
        <w:rPr>
          <w:rFonts w:ascii="Arial" w:hAnsi="Arial" w:hint="default"/>
          <w:sz w:val="34"/>
        </w:rPr>
      </w:lvl>
    </w:lvlOverride>
  </w:num>
  <w:num w:numId="9">
    <w:abstractNumId w:val="0"/>
    <w:lvlOverride w:ilvl="0">
      <w:lvl w:ilvl="0">
        <w:numFmt w:val="bullet"/>
        <w:lvlText w:val="•"/>
        <w:legacy w:legacy="1" w:legacySpace="0" w:legacyIndent="0"/>
        <w:lvlJc w:val="left"/>
        <w:rPr>
          <w:rFonts w:ascii="Arial" w:hAnsi="Arial" w:hint="default"/>
          <w:sz w:val="32"/>
        </w:rPr>
      </w:lvl>
    </w:lvlOverride>
  </w:num>
  <w:num w:numId="10">
    <w:abstractNumId w:val="1"/>
  </w:num>
  <w:num w:numId="11">
    <w:abstractNumId w:val="12"/>
  </w:num>
  <w:num w:numId="12">
    <w:abstractNumId w:val="9"/>
  </w:num>
  <w:num w:numId="13">
    <w:abstractNumId w:val="15"/>
  </w:num>
  <w:num w:numId="14">
    <w:abstractNumId w:val="5"/>
  </w:num>
  <w:num w:numId="15">
    <w:abstractNumId w:val="11"/>
  </w:num>
  <w:num w:numId="16">
    <w:abstractNumId w:val="7"/>
  </w:num>
  <w:num w:numId="17">
    <w:abstractNumId w:val="2"/>
  </w:num>
  <w:num w:numId="18">
    <w:abstractNumId w:val="13"/>
  </w:num>
  <w:num w:numId="1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Palmer">
    <w15:presenceInfo w15:providerId="Windows Live" w15:userId="68fc51e8268fa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BF"/>
    <w:rsid w:val="00001170"/>
    <w:rsid w:val="000012DD"/>
    <w:rsid w:val="0000222D"/>
    <w:rsid w:val="00002486"/>
    <w:rsid w:val="00002F55"/>
    <w:rsid w:val="00003BE2"/>
    <w:rsid w:val="00004155"/>
    <w:rsid w:val="00004894"/>
    <w:rsid w:val="000050BF"/>
    <w:rsid w:val="00006B3B"/>
    <w:rsid w:val="00011524"/>
    <w:rsid w:val="00012C9F"/>
    <w:rsid w:val="00014991"/>
    <w:rsid w:val="00014C8C"/>
    <w:rsid w:val="000152E7"/>
    <w:rsid w:val="00015AF6"/>
    <w:rsid w:val="00016C23"/>
    <w:rsid w:val="000172F4"/>
    <w:rsid w:val="000175EC"/>
    <w:rsid w:val="00017777"/>
    <w:rsid w:val="0002004E"/>
    <w:rsid w:val="0002033F"/>
    <w:rsid w:val="0002069B"/>
    <w:rsid w:val="00020F1B"/>
    <w:rsid w:val="0002191C"/>
    <w:rsid w:val="00021A89"/>
    <w:rsid w:val="000255B5"/>
    <w:rsid w:val="00026F0B"/>
    <w:rsid w:val="00027589"/>
    <w:rsid w:val="000279FD"/>
    <w:rsid w:val="00027DDD"/>
    <w:rsid w:val="000308CC"/>
    <w:rsid w:val="000313B0"/>
    <w:rsid w:val="0003312F"/>
    <w:rsid w:val="00033B97"/>
    <w:rsid w:val="00034516"/>
    <w:rsid w:val="00035400"/>
    <w:rsid w:val="0003550D"/>
    <w:rsid w:val="00035F1D"/>
    <w:rsid w:val="0003630A"/>
    <w:rsid w:val="0003726B"/>
    <w:rsid w:val="00040343"/>
    <w:rsid w:val="00040A64"/>
    <w:rsid w:val="00041173"/>
    <w:rsid w:val="00041C90"/>
    <w:rsid w:val="00041FE8"/>
    <w:rsid w:val="0004287B"/>
    <w:rsid w:val="00042E02"/>
    <w:rsid w:val="00043D76"/>
    <w:rsid w:val="000444AE"/>
    <w:rsid w:val="000453E4"/>
    <w:rsid w:val="00045982"/>
    <w:rsid w:val="00045CF2"/>
    <w:rsid w:val="00046457"/>
    <w:rsid w:val="00047EA0"/>
    <w:rsid w:val="000503D5"/>
    <w:rsid w:val="0005116F"/>
    <w:rsid w:val="00051CDB"/>
    <w:rsid w:val="000544FE"/>
    <w:rsid w:val="0005487A"/>
    <w:rsid w:val="0005525D"/>
    <w:rsid w:val="0005571B"/>
    <w:rsid w:val="00055E23"/>
    <w:rsid w:val="0006065C"/>
    <w:rsid w:val="0006116F"/>
    <w:rsid w:val="000615C2"/>
    <w:rsid w:val="00062312"/>
    <w:rsid w:val="00062D0A"/>
    <w:rsid w:val="0006330A"/>
    <w:rsid w:val="000638E2"/>
    <w:rsid w:val="00063B59"/>
    <w:rsid w:val="000640C7"/>
    <w:rsid w:val="00064A4C"/>
    <w:rsid w:val="00065A96"/>
    <w:rsid w:val="00065DC7"/>
    <w:rsid w:val="000709C0"/>
    <w:rsid w:val="00070A37"/>
    <w:rsid w:val="000715C7"/>
    <w:rsid w:val="00071B9B"/>
    <w:rsid w:val="0007418B"/>
    <w:rsid w:val="00074223"/>
    <w:rsid w:val="000772E2"/>
    <w:rsid w:val="000801D3"/>
    <w:rsid w:val="00081130"/>
    <w:rsid w:val="00081583"/>
    <w:rsid w:val="000815E9"/>
    <w:rsid w:val="00082427"/>
    <w:rsid w:val="0008327A"/>
    <w:rsid w:val="00083540"/>
    <w:rsid w:val="00086343"/>
    <w:rsid w:val="00087352"/>
    <w:rsid w:val="000879CB"/>
    <w:rsid w:val="000902DF"/>
    <w:rsid w:val="00091003"/>
    <w:rsid w:val="0009127B"/>
    <w:rsid w:val="00092FDA"/>
    <w:rsid w:val="00093722"/>
    <w:rsid w:val="00094029"/>
    <w:rsid w:val="00094447"/>
    <w:rsid w:val="000957F4"/>
    <w:rsid w:val="00095AA1"/>
    <w:rsid w:val="000961C6"/>
    <w:rsid w:val="00097589"/>
    <w:rsid w:val="000975D7"/>
    <w:rsid w:val="000A085B"/>
    <w:rsid w:val="000A0E12"/>
    <w:rsid w:val="000A1F68"/>
    <w:rsid w:val="000A2224"/>
    <w:rsid w:val="000A3765"/>
    <w:rsid w:val="000A4C17"/>
    <w:rsid w:val="000A6240"/>
    <w:rsid w:val="000A6696"/>
    <w:rsid w:val="000A679C"/>
    <w:rsid w:val="000A70F0"/>
    <w:rsid w:val="000A724E"/>
    <w:rsid w:val="000B005E"/>
    <w:rsid w:val="000B0274"/>
    <w:rsid w:val="000B041E"/>
    <w:rsid w:val="000B074F"/>
    <w:rsid w:val="000B1184"/>
    <w:rsid w:val="000B1B06"/>
    <w:rsid w:val="000B2E4E"/>
    <w:rsid w:val="000B3B12"/>
    <w:rsid w:val="000B4155"/>
    <w:rsid w:val="000B5A33"/>
    <w:rsid w:val="000B7440"/>
    <w:rsid w:val="000C0378"/>
    <w:rsid w:val="000C1876"/>
    <w:rsid w:val="000C189E"/>
    <w:rsid w:val="000C339D"/>
    <w:rsid w:val="000C59DF"/>
    <w:rsid w:val="000D038E"/>
    <w:rsid w:val="000D1DC8"/>
    <w:rsid w:val="000D23E5"/>
    <w:rsid w:val="000D3C6A"/>
    <w:rsid w:val="000D431E"/>
    <w:rsid w:val="000D4FD8"/>
    <w:rsid w:val="000D7926"/>
    <w:rsid w:val="000E05F4"/>
    <w:rsid w:val="000E1AE6"/>
    <w:rsid w:val="000E205D"/>
    <w:rsid w:val="000E2732"/>
    <w:rsid w:val="000E2851"/>
    <w:rsid w:val="000E2D88"/>
    <w:rsid w:val="000E439A"/>
    <w:rsid w:val="000E4D53"/>
    <w:rsid w:val="000E4E05"/>
    <w:rsid w:val="000E505C"/>
    <w:rsid w:val="000E626E"/>
    <w:rsid w:val="000E68DB"/>
    <w:rsid w:val="000F0366"/>
    <w:rsid w:val="000F185E"/>
    <w:rsid w:val="000F1A32"/>
    <w:rsid w:val="000F2EB3"/>
    <w:rsid w:val="000F39A9"/>
    <w:rsid w:val="000F3CEB"/>
    <w:rsid w:val="000F44F2"/>
    <w:rsid w:val="000F477E"/>
    <w:rsid w:val="000F4B81"/>
    <w:rsid w:val="000F50FF"/>
    <w:rsid w:val="000F57E5"/>
    <w:rsid w:val="000F6475"/>
    <w:rsid w:val="000F6DF6"/>
    <w:rsid w:val="000F6EBB"/>
    <w:rsid w:val="000F7021"/>
    <w:rsid w:val="000F7B3A"/>
    <w:rsid w:val="001017FC"/>
    <w:rsid w:val="00101E04"/>
    <w:rsid w:val="00102327"/>
    <w:rsid w:val="00102BD0"/>
    <w:rsid w:val="00103AED"/>
    <w:rsid w:val="00103FEE"/>
    <w:rsid w:val="00104287"/>
    <w:rsid w:val="00104EFA"/>
    <w:rsid w:val="00105465"/>
    <w:rsid w:val="001072EC"/>
    <w:rsid w:val="0011007E"/>
    <w:rsid w:val="00110D35"/>
    <w:rsid w:val="00111804"/>
    <w:rsid w:val="00111F1C"/>
    <w:rsid w:val="00113537"/>
    <w:rsid w:val="00113F74"/>
    <w:rsid w:val="001144DE"/>
    <w:rsid w:val="00114612"/>
    <w:rsid w:val="00114843"/>
    <w:rsid w:val="00114A68"/>
    <w:rsid w:val="00114D82"/>
    <w:rsid w:val="001160A8"/>
    <w:rsid w:val="001176EC"/>
    <w:rsid w:val="00121C4F"/>
    <w:rsid w:val="00122592"/>
    <w:rsid w:val="001226BE"/>
    <w:rsid w:val="0012367B"/>
    <w:rsid w:val="00123B88"/>
    <w:rsid w:val="00126A1C"/>
    <w:rsid w:val="00126EF9"/>
    <w:rsid w:val="00127083"/>
    <w:rsid w:val="001302F0"/>
    <w:rsid w:val="00130496"/>
    <w:rsid w:val="00130FB3"/>
    <w:rsid w:val="00131FCA"/>
    <w:rsid w:val="001323D1"/>
    <w:rsid w:val="00132767"/>
    <w:rsid w:val="00132CFF"/>
    <w:rsid w:val="00132DED"/>
    <w:rsid w:val="00133E00"/>
    <w:rsid w:val="001340FF"/>
    <w:rsid w:val="0013465F"/>
    <w:rsid w:val="00134B0C"/>
    <w:rsid w:val="00134CBC"/>
    <w:rsid w:val="00135FCC"/>
    <w:rsid w:val="00136A17"/>
    <w:rsid w:val="00136DFB"/>
    <w:rsid w:val="00137089"/>
    <w:rsid w:val="00137667"/>
    <w:rsid w:val="00140185"/>
    <w:rsid w:val="001407B7"/>
    <w:rsid w:val="001407BA"/>
    <w:rsid w:val="00140DC0"/>
    <w:rsid w:val="001438F2"/>
    <w:rsid w:val="00143954"/>
    <w:rsid w:val="00143EE1"/>
    <w:rsid w:val="001452B3"/>
    <w:rsid w:val="00145EDE"/>
    <w:rsid w:val="001477C6"/>
    <w:rsid w:val="00150091"/>
    <w:rsid w:val="001509C5"/>
    <w:rsid w:val="00151442"/>
    <w:rsid w:val="001528BF"/>
    <w:rsid w:val="00152FF8"/>
    <w:rsid w:val="0015335D"/>
    <w:rsid w:val="0015418A"/>
    <w:rsid w:val="00154345"/>
    <w:rsid w:val="00156270"/>
    <w:rsid w:val="00157737"/>
    <w:rsid w:val="0016027A"/>
    <w:rsid w:val="0016101F"/>
    <w:rsid w:val="00162DBE"/>
    <w:rsid w:val="0016336D"/>
    <w:rsid w:val="0016361E"/>
    <w:rsid w:val="001638A7"/>
    <w:rsid w:val="00164775"/>
    <w:rsid w:val="0016477B"/>
    <w:rsid w:val="00164957"/>
    <w:rsid w:val="0016504C"/>
    <w:rsid w:val="00165132"/>
    <w:rsid w:val="0016531D"/>
    <w:rsid w:val="0016685B"/>
    <w:rsid w:val="00166F76"/>
    <w:rsid w:val="0017076E"/>
    <w:rsid w:val="001721BA"/>
    <w:rsid w:val="00172648"/>
    <w:rsid w:val="00172DB8"/>
    <w:rsid w:val="00173FBF"/>
    <w:rsid w:val="001749AE"/>
    <w:rsid w:val="00174DA9"/>
    <w:rsid w:val="001758C2"/>
    <w:rsid w:val="00176E65"/>
    <w:rsid w:val="00177357"/>
    <w:rsid w:val="0017786C"/>
    <w:rsid w:val="001779C4"/>
    <w:rsid w:val="00177A26"/>
    <w:rsid w:val="00182494"/>
    <w:rsid w:val="001824B7"/>
    <w:rsid w:val="001828FE"/>
    <w:rsid w:val="001843EB"/>
    <w:rsid w:val="00184E2D"/>
    <w:rsid w:val="0018632A"/>
    <w:rsid w:val="00186804"/>
    <w:rsid w:val="00186AAD"/>
    <w:rsid w:val="00187D8B"/>
    <w:rsid w:val="00193125"/>
    <w:rsid w:val="001941F0"/>
    <w:rsid w:val="0019471D"/>
    <w:rsid w:val="00194A4F"/>
    <w:rsid w:val="00194B57"/>
    <w:rsid w:val="00196132"/>
    <w:rsid w:val="00196357"/>
    <w:rsid w:val="00196773"/>
    <w:rsid w:val="001A09F1"/>
    <w:rsid w:val="001A0A88"/>
    <w:rsid w:val="001A0EAE"/>
    <w:rsid w:val="001A11F5"/>
    <w:rsid w:val="001A148A"/>
    <w:rsid w:val="001A1B76"/>
    <w:rsid w:val="001A24FE"/>
    <w:rsid w:val="001A2BF5"/>
    <w:rsid w:val="001A5B2D"/>
    <w:rsid w:val="001A5F9C"/>
    <w:rsid w:val="001A6C28"/>
    <w:rsid w:val="001B0271"/>
    <w:rsid w:val="001B083B"/>
    <w:rsid w:val="001B2152"/>
    <w:rsid w:val="001B2255"/>
    <w:rsid w:val="001B2A21"/>
    <w:rsid w:val="001B3A2B"/>
    <w:rsid w:val="001B4A3C"/>
    <w:rsid w:val="001B5794"/>
    <w:rsid w:val="001B5AC7"/>
    <w:rsid w:val="001B6182"/>
    <w:rsid w:val="001B7AE1"/>
    <w:rsid w:val="001C024C"/>
    <w:rsid w:val="001C0A19"/>
    <w:rsid w:val="001C0C00"/>
    <w:rsid w:val="001C0E5D"/>
    <w:rsid w:val="001C0EC8"/>
    <w:rsid w:val="001C10A3"/>
    <w:rsid w:val="001C22CC"/>
    <w:rsid w:val="001C3FED"/>
    <w:rsid w:val="001C4752"/>
    <w:rsid w:val="001C5C6A"/>
    <w:rsid w:val="001C62E8"/>
    <w:rsid w:val="001C638B"/>
    <w:rsid w:val="001C6582"/>
    <w:rsid w:val="001C6EDE"/>
    <w:rsid w:val="001D07F5"/>
    <w:rsid w:val="001D2984"/>
    <w:rsid w:val="001D3851"/>
    <w:rsid w:val="001D3C47"/>
    <w:rsid w:val="001D4CB7"/>
    <w:rsid w:val="001D7240"/>
    <w:rsid w:val="001D7469"/>
    <w:rsid w:val="001D7503"/>
    <w:rsid w:val="001D7829"/>
    <w:rsid w:val="001E0316"/>
    <w:rsid w:val="001E09D6"/>
    <w:rsid w:val="001E194E"/>
    <w:rsid w:val="001E195C"/>
    <w:rsid w:val="001E1D97"/>
    <w:rsid w:val="001E22D1"/>
    <w:rsid w:val="001E2555"/>
    <w:rsid w:val="001E4391"/>
    <w:rsid w:val="001E44E6"/>
    <w:rsid w:val="001E4837"/>
    <w:rsid w:val="001E6265"/>
    <w:rsid w:val="001E691D"/>
    <w:rsid w:val="001E7024"/>
    <w:rsid w:val="001E73D4"/>
    <w:rsid w:val="001E768D"/>
    <w:rsid w:val="001F0540"/>
    <w:rsid w:val="001F120A"/>
    <w:rsid w:val="001F23B7"/>
    <w:rsid w:val="001F2792"/>
    <w:rsid w:val="001F2DF8"/>
    <w:rsid w:val="001F32D6"/>
    <w:rsid w:val="001F3493"/>
    <w:rsid w:val="001F35B5"/>
    <w:rsid w:val="001F4CE5"/>
    <w:rsid w:val="001F74C1"/>
    <w:rsid w:val="0020072B"/>
    <w:rsid w:val="00200740"/>
    <w:rsid w:val="00200BF0"/>
    <w:rsid w:val="00202C33"/>
    <w:rsid w:val="00204754"/>
    <w:rsid w:val="00206437"/>
    <w:rsid w:val="00207160"/>
    <w:rsid w:val="00207899"/>
    <w:rsid w:val="00207955"/>
    <w:rsid w:val="00207F67"/>
    <w:rsid w:val="00211124"/>
    <w:rsid w:val="00212DD6"/>
    <w:rsid w:val="00213E89"/>
    <w:rsid w:val="00213FD6"/>
    <w:rsid w:val="00214D4A"/>
    <w:rsid w:val="00215AC3"/>
    <w:rsid w:val="002161CB"/>
    <w:rsid w:val="0021663F"/>
    <w:rsid w:val="0021792F"/>
    <w:rsid w:val="0022048D"/>
    <w:rsid w:val="0022111E"/>
    <w:rsid w:val="002213AC"/>
    <w:rsid w:val="00221567"/>
    <w:rsid w:val="00221819"/>
    <w:rsid w:val="0022187C"/>
    <w:rsid w:val="00221957"/>
    <w:rsid w:val="002229A6"/>
    <w:rsid w:val="00222D6E"/>
    <w:rsid w:val="00223DDC"/>
    <w:rsid w:val="00224C27"/>
    <w:rsid w:val="002255BC"/>
    <w:rsid w:val="00225C14"/>
    <w:rsid w:val="00226042"/>
    <w:rsid w:val="002263F9"/>
    <w:rsid w:val="00226699"/>
    <w:rsid w:val="00227172"/>
    <w:rsid w:val="00227580"/>
    <w:rsid w:val="00230325"/>
    <w:rsid w:val="00232512"/>
    <w:rsid w:val="0023284F"/>
    <w:rsid w:val="00233A7C"/>
    <w:rsid w:val="00234AC9"/>
    <w:rsid w:val="00240801"/>
    <w:rsid w:val="002425D2"/>
    <w:rsid w:val="00242807"/>
    <w:rsid w:val="00242AB7"/>
    <w:rsid w:val="00242E4C"/>
    <w:rsid w:val="00243D77"/>
    <w:rsid w:val="002440E1"/>
    <w:rsid w:val="0024471D"/>
    <w:rsid w:val="002470B6"/>
    <w:rsid w:val="002470FC"/>
    <w:rsid w:val="0024765D"/>
    <w:rsid w:val="002479D1"/>
    <w:rsid w:val="0025048F"/>
    <w:rsid w:val="00250B7B"/>
    <w:rsid w:val="00250CFB"/>
    <w:rsid w:val="002517A6"/>
    <w:rsid w:val="002541FC"/>
    <w:rsid w:val="00254353"/>
    <w:rsid w:val="0025476E"/>
    <w:rsid w:val="00260A22"/>
    <w:rsid w:val="002618D4"/>
    <w:rsid w:val="00263A4B"/>
    <w:rsid w:val="00264B07"/>
    <w:rsid w:val="00265855"/>
    <w:rsid w:val="002704D5"/>
    <w:rsid w:val="00270DF0"/>
    <w:rsid w:val="002722A0"/>
    <w:rsid w:val="002725F2"/>
    <w:rsid w:val="00272CDB"/>
    <w:rsid w:val="00272F6B"/>
    <w:rsid w:val="002731EA"/>
    <w:rsid w:val="0027512C"/>
    <w:rsid w:val="00275410"/>
    <w:rsid w:val="00280487"/>
    <w:rsid w:val="00280644"/>
    <w:rsid w:val="00280971"/>
    <w:rsid w:val="00281D7B"/>
    <w:rsid w:val="00281F94"/>
    <w:rsid w:val="002822E3"/>
    <w:rsid w:val="00282490"/>
    <w:rsid w:val="002828E4"/>
    <w:rsid w:val="00282E4A"/>
    <w:rsid w:val="0028410B"/>
    <w:rsid w:val="00284DB3"/>
    <w:rsid w:val="00285449"/>
    <w:rsid w:val="00285639"/>
    <w:rsid w:val="00285862"/>
    <w:rsid w:val="00285D3C"/>
    <w:rsid w:val="00285D41"/>
    <w:rsid w:val="00286CD3"/>
    <w:rsid w:val="00286E22"/>
    <w:rsid w:val="002913C5"/>
    <w:rsid w:val="00291F6A"/>
    <w:rsid w:val="002953DE"/>
    <w:rsid w:val="00296AD5"/>
    <w:rsid w:val="00296DFF"/>
    <w:rsid w:val="00297297"/>
    <w:rsid w:val="00297948"/>
    <w:rsid w:val="002A02C7"/>
    <w:rsid w:val="002A12AE"/>
    <w:rsid w:val="002A222A"/>
    <w:rsid w:val="002A3982"/>
    <w:rsid w:val="002A48E4"/>
    <w:rsid w:val="002A48F8"/>
    <w:rsid w:val="002A61D2"/>
    <w:rsid w:val="002A6C07"/>
    <w:rsid w:val="002A7B87"/>
    <w:rsid w:val="002B17ED"/>
    <w:rsid w:val="002B323C"/>
    <w:rsid w:val="002B5978"/>
    <w:rsid w:val="002B6ADC"/>
    <w:rsid w:val="002B6BA6"/>
    <w:rsid w:val="002B7070"/>
    <w:rsid w:val="002B7540"/>
    <w:rsid w:val="002C069A"/>
    <w:rsid w:val="002C072E"/>
    <w:rsid w:val="002C13A2"/>
    <w:rsid w:val="002C13FF"/>
    <w:rsid w:val="002C1D94"/>
    <w:rsid w:val="002C282F"/>
    <w:rsid w:val="002C2F8E"/>
    <w:rsid w:val="002C333A"/>
    <w:rsid w:val="002C5664"/>
    <w:rsid w:val="002C5903"/>
    <w:rsid w:val="002C5B78"/>
    <w:rsid w:val="002C6365"/>
    <w:rsid w:val="002C6429"/>
    <w:rsid w:val="002C6922"/>
    <w:rsid w:val="002C6DE7"/>
    <w:rsid w:val="002C7F0D"/>
    <w:rsid w:val="002D0207"/>
    <w:rsid w:val="002D0B66"/>
    <w:rsid w:val="002D0D87"/>
    <w:rsid w:val="002D15C5"/>
    <w:rsid w:val="002D1DD6"/>
    <w:rsid w:val="002D20A9"/>
    <w:rsid w:val="002D3635"/>
    <w:rsid w:val="002D42C5"/>
    <w:rsid w:val="002D44CF"/>
    <w:rsid w:val="002D48EB"/>
    <w:rsid w:val="002D5FBF"/>
    <w:rsid w:val="002D66F9"/>
    <w:rsid w:val="002D6C8E"/>
    <w:rsid w:val="002D6E46"/>
    <w:rsid w:val="002E21B8"/>
    <w:rsid w:val="002E24F0"/>
    <w:rsid w:val="002E46D4"/>
    <w:rsid w:val="002E5485"/>
    <w:rsid w:val="002F17F2"/>
    <w:rsid w:val="002F1900"/>
    <w:rsid w:val="002F24CD"/>
    <w:rsid w:val="002F2837"/>
    <w:rsid w:val="002F3482"/>
    <w:rsid w:val="002F3669"/>
    <w:rsid w:val="002F37F8"/>
    <w:rsid w:val="002F3847"/>
    <w:rsid w:val="002F3D7D"/>
    <w:rsid w:val="002F4666"/>
    <w:rsid w:val="002F58EF"/>
    <w:rsid w:val="002F6185"/>
    <w:rsid w:val="002F71C7"/>
    <w:rsid w:val="003008AE"/>
    <w:rsid w:val="003019ED"/>
    <w:rsid w:val="00302D38"/>
    <w:rsid w:val="00303956"/>
    <w:rsid w:val="00303BD5"/>
    <w:rsid w:val="00306B70"/>
    <w:rsid w:val="00307357"/>
    <w:rsid w:val="003100EB"/>
    <w:rsid w:val="00310C50"/>
    <w:rsid w:val="00310CD4"/>
    <w:rsid w:val="00313621"/>
    <w:rsid w:val="003136B5"/>
    <w:rsid w:val="0031503F"/>
    <w:rsid w:val="00316E33"/>
    <w:rsid w:val="00317AF4"/>
    <w:rsid w:val="003206A2"/>
    <w:rsid w:val="00320B85"/>
    <w:rsid w:val="00320E3B"/>
    <w:rsid w:val="00320F93"/>
    <w:rsid w:val="00325F1A"/>
    <w:rsid w:val="00327565"/>
    <w:rsid w:val="00327DEB"/>
    <w:rsid w:val="00327F76"/>
    <w:rsid w:val="0033173B"/>
    <w:rsid w:val="0033266A"/>
    <w:rsid w:val="00333BBC"/>
    <w:rsid w:val="003347CB"/>
    <w:rsid w:val="003360F3"/>
    <w:rsid w:val="003361D4"/>
    <w:rsid w:val="003362A3"/>
    <w:rsid w:val="00336306"/>
    <w:rsid w:val="003364A1"/>
    <w:rsid w:val="003374E0"/>
    <w:rsid w:val="003378E1"/>
    <w:rsid w:val="00337A9D"/>
    <w:rsid w:val="00337D8E"/>
    <w:rsid w:val="00340AB8"/>
    <w:rsid w:val="00340F83"/>
    <w:rsid w:val="003419FE"/>
    <w:rsid w:val="00342868"/>
    <w:rsid w:val="0034292A"/>
    <w:rsid w:val="003432C6"/>
    <w:rsid w:val="00343942"/>
    <w:rsid w:val="003450D7"/>
    <w:rsid w:val="00345ABF"/>
    <w:rsid w:val="003465BF"/>
    <w:rsid w:val="003465FA"/>
    <w:rsid w:val="00347C9E"/>
    <w:rsid w:val="003509B6"/>
    <w:rsid w:val="00351440"/>
    <w:rsid w:val="003531B5"/>
    <w:rsid w:val="00353642"/>
    <w:rsid w:val="0035392F"/>
    <w:rsid w:val="00353EC7"/>
    <w:rsid w:val="00356224"/>
    <w:rsid w:val="00360864"/>
    <w:rsid w:val="0036146D"/>
    <w:rsid w:val="00361A08"/>
    <w:rsid w:val="00362DD6"/>
    <w:rsid w:val="00363168"/>
    <w:rsid w:val="003643B6"/>
    <w:rsid w:val="00364902"/>
    <w:rsid w:val="00364BE7"/>
    <w:rsid w:val="0036530B"/>
    <w:rsid w:val="00365811"/>
    <w:rsid w:val="0036721A"/>
    <w:rsid w:val="00367655"/>
    <w:rsid w:val="00367F88"/>
    <w:rsid w:val="00370089"/>
    <w:rsid w:val="0037069E"/>
    <w:rsid w:val="00370C60"/>
    <w:rsid w:val="0037222C"/>
    <w:rsid w:val="00372D28"/>
    <w:rsid w:val="003734A6"/>
    <w:rsid w:val="0037393D"/>
    <w:rsid w:val="00373E5C"/>
    <w:rsid w:val="003748A5"/>
    <w:rsid w:val="00375362"/>
    <w:rsid w:val="00375A38"/>
    <w:rsid w:val="00376781"/>
    <w:rsid w:val="003776E6"/>
    <w:rsid w:val="003807CB"/>
    <w:rsid w:val="0038115A"/>
    <w:rsid w:val="003811DC"/>
    <w:rsid w:val="00381A53"/>
    <w:rsid w:val="00382094"/>
    <w:rsid w:val="00382CE7"/>
    <w:rsid w:val="00383015"/>
    <w:rsid w:val="003865AF"/>
    <w:rsid w:val="003871AC"/>
    <w:rsid w:val="00387BD6"/>
    <w:rsid w:val="00390291"/>
    <w:rsid w:val="00391D06"/>
    <w:rsid w:val="00392039"/>
    <w:rsid w:val="00392941"/>
    <w:rsid w:val="00393E59"/>
    <w:rsid w:val="0039597E"/>
    <w:rsid w:val="003961BE"/>
    <w:rsid w:val="00397001"/>
    <w:rsid w:val="003974ED"/>
    <w:rsid w:val="00397C0C"/>
    <w:rsid w:val="003A125A"/>
    <w:rsid w:val="003A2E1A"/>
    <w:rsid w:val="003A35D8"/>
    <w:rsid w:val="003A384E"/>
    <w:rsid w:val="003A408A"/>
    <w:rsid w:val="003A587C"/>
    <w:rsid w:val="003A7401"/>
    <w:rsid w:val="003B0E44"/>
    <w:rsid w:val="003B4ADA"/>
    <w:rsid w:val="003B5454"/>
    <w:rsid w:val="003B5561"/>
    <w:rsid w:val="003B617E"/>
    <w:rsid w:val="003B61BB"/>
    <w:rsid w:val="003C17B0"/>
    <w:rsid w:val="003C21E7"/>
    <w:rsid w:val="003C2623"/>
    <w:rsid w:val="003C3666"/>
    <w:rsid w:val="003C381A"/>
    <w:rsid w:val="003C4775"/>
    <w:rsid w:val="003C4976"/>
    <w:rsid w:val="003C4CD8"/>
    <w:rsid w:val="003C5623"/>
    <w:rsid w:val="003C5896"/>
    <w:rsid w:val="003C590E"/>
    <w:rsid w:val="003C5F86"/>
    <w:rsid w:val="003C768F"/>
    <w:rsid w:val="003D0AAD"/>
    <w:rsid w:val="003D1846"/>
    <w:rsid w:val="003D1E0E"/>
    <w:rsid w:val="003D2A8E"/>
    <w:rsid w:val="003D4C0A"/>
    <w:rsid w:val="003D5184"/>
    <w:rsid w:val="003D53C2"/>
    <w:rsid w:val="003D5F8B"/>
    <w:rsid w:val="003D681F"/>
    <w:rsid w:val="003D70F7"/>
    <w:rsid w:val="003D7A07"/>
    <w:rsid w:val="003E1A40"/>
    <w:rsid w:val="003E1FB2"/>
    <w:rsid w:val="003E200B"/>
    <w:rsid w:val="003E23CE"/>
    <w:rsid w:val="003E30ED"/>
    <w:rsid w:val="003E4925"/>
    <w:rsid w:val="003E7B76"/>
    <w:rsid w:val="003E7BF8"/>
    <w:rsid w:val="003F009B"/>
    <w:rsid w:val="003F1DBE"/>
    <w:rsid w:val="003F27E2"/>
    <w:rsid w:val="003F3BD6"/>
    <w:rsid w:val="003F3E81"/>
    <w:rsid w:val="003F4572"/>
    <w:rsid w:val="003F5468"/>
    <w:rsid w:val="003F55F4"/>
    <w:rsid w:val="003F571A"/>
    <w:rsid w:val="003F5944"/>
    <w:rsid w:val="003F5AFB"/>
    <w:rsid w:val="003F67E4"/>
    <w:rsid w:val="003F7C16"/>
    <w:rsid w:val="004013CF"/>
    <w:rsid w:val="00401E35"/>
    <w:rsid w:val="00402572"/>
    <w:rsid w:val="00402AC7"/>
    <w:rsid w:val="004041A2"/>
    <w:rsid w:val="004043FD"/>
    <w:rsid w:val="00405324"/>
    <w:rsid w:val="00405707"/>
    <w:rsid w:val="00406471"/>
    <w:rsid w:val="004103D2"/>
    <w:rsid w:val="00410647"/>
    <w:rsid w:val="00411378"/>
    <w:rsid w:val="0041141C"/>
    <w:rsid w:val="004115AE"/>
    <w:rsid w:val="00412CB4"/>
    <w:rsid w:val="00414926"/>
    <w:rsid w:val="00414FA5"/>
    <w:rsid w:val="00417BDA"/>
    <w:rsid w:val="00417E37"/>
    <w:rsid w:val="00420F71"/>
    <w:rsid w:val="00422057"/>
    <w:rsid w:val="00423114"/>
    <w:rsid w:val="0042602B"/>
    <w:rsid w:val="00426AE1"/>
    <w:rsid w:val="00426C47"/>
    <w:rsid w:val="004275FA"/>
    <w:rsid w:val="00427CE4"/>
    <w:rsid w:val="00427E28"/>
    <w:rsid w:val="00427E7A"/>
    <w:rsid w:val="00431C57"/>
    <w:rsid w:val="00432635"/>
    <w:rsid w:val="0043348F"/>
    <w:rsid w:val="004337E1"/>
    <w:rsid w:val="0043483A"/>
    <w:rsid w:val="004359CB"/>
    <w:rsid w:val="00435C61"/>
    <w:rsid w:val="00435DC0"/>
    <w:rsid w:val="004411F8"/>
    <w:rsid w:val="00442A2D"/>
    <w:rsid w:val="00442BA5"/>
    <w:rsid w:val="0044364F"/>
    <w:rsid w:val="00443898"/>
    <w:rsid w:val="00444855"/>
    <w:rsid w:val="00444C22"/>
    <w:rsid w:val="00445150"/>
    <w:rsid w:val="0044631F"/>
    <w:rsid w:val="00446688"/>
    <w:rsid w:val="00447042"/>
    <w:rsid w:val="004473D0"/>
    <w:rsid w:val="004475E9"/>
    <w:rsid w:val="00452A47"/>
    <w:rsid w:val="00452F2E"/>
    <w:rsid w:val="0045388F"/>
    <w:rsid w:val="004538D8"/>
    <w:rsid w:val="00454F60"/>
    <w:rsid w:val="004557AC"/>
    <w:rsid w:val="00456209"/>
    <w:rsid w:val="00456552"/>
    <w:rsid w:val="0045726A"/>
    <w:rsid w:val="004573A5"/>
    <w:rsid w:val="0045751B"/>
    <w:rsid w:val="00460F6C"/>
    <w:rsid w:val="00461250"/>
    <w:rsid w:val="00462040"/>
    <w:rsid w:val="00463A54"/>
    <w:rsid w:val="0046749C"/>
    <w:rsid w:val="0047081F"/>
    <w:rsid w:val="00472FB6"/>
    <w:rsid w:val="004737CA"/>
    <w:rsid w:val="004741CA"/>
    <w:rsid w:val="00475351"/>
    <w:rsid w:val="00475783"/>
    <w:rsid w:val="004769A5"/>
    <w:rsid w:val="00476F9E"/>
    <w:rsid w:val="00477024"/>
    <w:rsid w:val="004772A7"/>
    <w:rsid w:val="004801CC"/>
    <w:rsid w:val="004811EE"/>
    <w:rsid w:val="00482015"/>
    <w:rsid w:val="0048240E"/>
    <w:rsid w:val="00483526"/>
    <w:rsid w:val="00483849"/>
    <w:rsid w:val="00483D13"/>
    <w:rsid w:val="00484134"/>
    <w:rsid w:val="00484F2F"/>
    <w:rsid w:val="0048506F"/>
    <w:rsid w:val="004855C6"/>
    <w:rsid w:val="00485774"/>
    <w:rsid w:val="00487789"/>
    <w:rsid w:val="004878A5"/>
    <w:rsid w:val="00487C29"/>
    <w:rsid w:val="0049015D"/>
    <w:rsid w:val="00490A55"/>
    <w:rsid w:val="00491535"/>
    <w:rsid w:val="00492082"/>
    <w:rsid w:val="004928DE"/>
    <w:rsid w:val="004938E5"/>
    <w:rsid w:val="00495061"/>
    <w:rsid w:val="0049641D"/>
    <w:rsid w:val="00496B3F"/>
    <w:rsid w:val="00496BBD"/>
    <w:rsid w:val="004A073F"/>
    <w:rsid w:val="004A156D"/>
    <w:rsid w:val="004A16C2"/>
    <w:rsid w:val="004A17A2"/>
    <w:rsid w:val="004A1B80"/>
    <w:rsid w:val="004A1C1D"/>
    <w:rsid w:val="004A1EFB"/>
    <w:rsid w:val="004A2D6D"/>
    <w:rsid w:val="004A3ACB"/>
    <w:rsid w:val="004A3B36"/>
    <w:rsid w:val="004A4436"/>
    <w:rsid w:val="004A53E2"/>
    <w:rsid w:val="004A60CF"/>
    <w:rsid w:val="004A6FD0"/>
    <w:rsid w:val="004A7928"/>
    <w:rsid w:val="004A7F2C"/>
    <w:rsid w:val="004B0929"/>
    <w:rsid w:val="004B0BED"/>
    <w:rsid w:val="004B1601"/>
    <w:rsid w:val="004B2C0B"/>
    <w:rsid w:val="004B3FA5"/>
    <w:rsid w:val="004B5557"/>
    <w:rsid w:val="004B79CC"/>
    <w:rsid w:val="004B7C2E"/>
    <w:rsid w:val="004C013B"/>
    <w:rsid w:val="004C068E"/>
    <w:rsid w:val="004C0F97"/>
    <w:rsid w:val="004C0FCA"/>
    <w:rsid w:val="004C12B5"/>
    <w:rsid w:val="004C22AF"/>
    <w:rsid w:val="004C23ED"/>
    <w:rsid w:val="004C4EB5"/>
    <w:rsid w:val="004C556E"/>
    <w:rsid w:val="004C7219"/>
    <w:rsid w:val="004D04D1"/>
    <w:rsid w:val="004D06F4"/>
    <w:rsid w:val="004D09DB"/>
    <w:rsid w:val="004D1670"/>
    <w:rsid w:val="004D2392"/>
    <w:rsid w:val="004D3A26"/>
    <w:rsid w:val="004D4C99"/>
    <w:rsid w:val="004D4E2A"/>
    <w:rsid w:val="004D5085"/>
    <w:rsid w:val="004D5250"/>
    <w:rsid w:val="004D621E"/>
    <w:rsid w:val="004D6F7C"/>
    <w:rsid w:val="004D7E75"/>
    <w:rsid w:val="004E0467"/>
    <w:rsid w:val="004E08BD"/>
    <w:rsid w:val="004E355C"/>
    <w:rsid w:val="004E3847"/>
    <w:rsid w:val="004E4F81"/>
    <w:rsid w:val="004E4F9F"/>
    <w:rsid w:val="004E54A3"/>
    <w:rsid w:val="004E6F86"/>
    <w:rsid w:val="004E781B"/>
    <w:rsid w:val="004E7F76"/>
    <w:rsid w:val="004F0090"/>
    <w:rsid w:val="004F06E0"/>
    <w:rsid w:val="004F2AEE"/>
    <w:rsid w:val="004F2E3C"/>
    <w:rsid w:val="004F388D"/>
    <w:rsid w:val="004F7058"/>
    <w:rsid w:val="00500B43"/>
    <w:rsid w:val="00500D3C"/>
    <w:rsid w:val="00501546"/>
    <w:rsid w:val="005016BF"/>
    <w:rsid w:val="00501D80"/>
    <w:rsid w:val="00503C83"/>
    <w:rsid w:val="00504B91"/>
    <w:rsid w:val="00505565"/>
    <w:rsid w:val="0050587F"/>
    <w:rsid w:val="005059A4"/>
    <w:rsid w:val="005060AC"/>
    <w:rsid w:val="00506259"/>
    <w:rsid w:val="00506492"/>
    <w:rsid w:val="00507518"/>
    <w:rsid w:val="005117C4"/>
    <w:rsid w:val="00512902"/>
    <w:rsid w:val="00513A2B"/>
    <w:rsid w:val="00515809"/>
    <w:rsid w:val="0051633C"/>
    <w:rsid w:val="00516D6C"/>
    <w:rsid w:val="005170EA"/>
    <w:rsid w:val="005208DB"/>
    <w:rsid w:val="00522FA5"/>
    <w:rsid w:val="0052322E"/>
    <w:rsid w:val="005239BF"/>
    <w:rsid w:val="00526791"/>
    <w:rsid w:val="00526AEB"/>
    <w:rsid w:val="005277FB"/>
    <w:rsid w:val="00530590"/>
    <w:rsid w:val="00531081"/>
    <w:rsid w:val="0053184B"/>
    <w:rsid w:val="00532856"/>
    <w:rsid w:val="00532C26"/>
    <w:rsid w:val="00534270"/>
    <w:rsid w:val="00534A7D"/>
    <w:rsid w:val="00534E70"/>
    <w:rsid w:val="005354DB"/>
    <w:rsid w:val="0053632C"/>
    <w:rsid w:val="0053738A"/>
    <w:rsid w:val="00540081"/>
    <w:rsid w:val="0054013D"/>
    <w:rsid w:val="005405F0"/>
    <w:rsid w:val="005409DE"/>
    <w:rsid w:val="00540DB2"/>
    <w:rsid w:val="005413C7"/>
    <w:rsid w:val="005414C5"/>
    <w:rsid w:val="0054302D"/>
    <w:rsid w:val="00543565"/>
    <w:rsid w:val="00543735"/>
    <w:rsid w:val="00543737"/>
    <w:rsid w:val="0054384F"/>
    <w:rsid w:val="00544219"/>
    <w:rsid w:val="00544D4C"/>
    <w:rsid w:val="00545F16"/>
    <w:rsid w:val="00547D35"/>
    <w:rsid w:val="00550760"/>
    <w:rsid w:val="00550FED"/>
    <w:rsid w:val="00551542"/>
    <w:rsid w:val="00553B37"/>
    <w:rsid w:val="005549BD"/>
    <w:rsid w:val="0055630D"/>
    <w:rsid w:val="0055683A"/>
    <w:rsid w:val="00557841"/>
    <w:rsid w:val="00557B9E"/>
    <w:rsid w:val="005603E0"/>
    <w:rsid w:val="00560DB4"/>
    <w:rsid w:val="00560EEF"/>
    <w:rsid w:val="00561019"/>
    <w:rsid w:val="005631F2"/>
    <w:rsid w:val="00564E1B"/>
    <w:rsid w:val="005654BB"/>
    <w:rsid w:val="00565535"/>
    <w:rsid w:val="00565AF1"/>
    <w:rsid w:val="00566C30"/>
    <w:rsid w:val="005711C5"/>
    <w:rsid w:val="00571278"/>
    <w:rsid w:val="005719B0"/>
    <w:rsid w:val="0057211F"/>
    <w:rsid w:val="00573378"/>
    <w:rsid w:val="00573835"/>
    <w:rsid w:val="00573B3F"/>
    <w:rsid w:val="005745A6"/>
    <w:rsid w:val="00574EB5"/>
    <w:rsid w:val="00575ADD"/>
    <w:rsid w:val="00575D57"/>
    <w:rsid w:val="00575F87"/>
    <w:rsid w:val="00576836"/>
    <w:rsid w:val="00580414"/>
    <w:rsid w:val="0058117C"/>
    <w:rsid w:val="0058193B"/>
    <w:rsid w:val="00581A7A"/>
    <w:rsid w:val="00581F24"/>
    <w:rsid w:val="005820ED"/>
    <w:rsid w:val="00582206"/>
    <w:rsid w:val="0058280C"/>
    <w:rsid w:val="00582CFB"/>
    <w:rsid w:val="00583444"/>
    <w:rsid w:val="00583792"/>
    <w:rsid w:val="005853DD"/>
    <w:rsid w:val="005945B2"/>
    <w:rsid w:val="0059553C"/>
    <w:rsid w:val="005955AD"/>
    <w:rsid w:val="00597468"/>
    <w:rsid w:val="005976C7"/>
    <w:rsid w:val="005A01E3"/>
    <w:rsid w:val="005A283D"/>
    <w:rsid w:val="005A3415"/>
    <w:rsid w:val="005A3E2C"/>
    <w:rsid w:val="005A6442"/>
    <w:rsid w:val="005B0E72"/>
    <w:rsid w:val="005B2ACC"/>
    <w:rsid w:val="005B3AE4"/>
    <w:rsid w:val="005B510E"/>
    <w:rsid w:val="005B52B6"/>
    <w:rsid w:val="005B5611"/>
    <w:rsid w:val="005B598B"/>
    <w:rsid w:val="005B7AE4"/>
    <w:rsid w:val="005C0BA6"/>
    <w:rsid w:val="005C0C63"/>
    <w:rsid w:val="005C1DDB"/>
    <w:rsid w:val="005C24CF"/>
    <w:rsid w:val="005C2B9D"/>
    <w:rsid w:val="005C2BF0"/>
    <w:rsid w:val="005C2CC0"/>
    <w:rsid w:val="005C38D7"/>
    <w:rsid w:val="005C483A"/>
    <w:rsid w:val="005C5514"/>
    <w:rsid w:val="005D077D"/>
    <w:rsid w:val="005D2468"/>
    <w:rsid w:val="005D5F35"/>
    <w:rsid w:val="005D65BE"/>
    <w:rsid w:val="005D68A1"/>
    <w:rsid w:val="005E004F"/>
    <w:rsid w:val="005E0149"/>
    <w:rsid w:val="005E15DC"/>
    <w:rsid w:val="005E1626"/>
    <w:rsid w:val="005E1BAD"/>
    <w:rsid w:val="005E232B"/>
    <w:rsid w:val="005E4E57"/>
    <w:rsid w:val="005E702B"/>
    <w:rsid w:val="005E7E38"/>
    <w:rsid w:val="005F0154"/>
    <w:rsid w:val="005F1CCC"/>
    <w:rsid w:val="005F1FB4"/>
    <w:rsid w:val="005F34DD"/>
    <w:rsid w:val="005F4048"/>
    <w:rsid w:val="005F4499"/>
    <w:rsid w:val="005F4DBF"/>
    <w:rsid w:val="006009A8"/>
    <w:rsid w:val="0060220B"/>
    <w:rsid w:val="0060311C"/>
    <w:rsid w:val="0060419A"/>
    <w:rsid w:val="00604A5D"/>
    <w:rsid w:val="006056B9"/>
    <w:rsid w:val="00606917"/>
    <w:rsid w:val="0060718D"/>
    <w:rsid w:val="0060732E"/>
    <w:rsid w:val="00610D24"/>
    <w:rsid w:val="00611B2F"/>
    <w:rsid w:val="00612BAA"/>
    <w:rsid w:val="00612F3C"/>
    <w:rsid w:val="00613A45"/>
    <w:rsid w:val="00614211"/>
    <w:rsid w:val="00615AAD"/>
    <w:rsid w:val="006168E7"/>
    <w:rsid w:val="006210E6"/>
    <w:rsid w:val="00622260"/>
    <w:rsid w:val="00622343"/>
    <w:rsid w:val="006224B2"/>
    <w:rsid w:val="00622807"/>
    <w:rsid w:val="00622CED"/>
    <w:rsid w:val="00622E86"/>
    <w:rsid w:val="00622EF0"/>
    <w:rsid w:val="00623B33"/>
    <w:rsid w:val="0062420F"/>
    <w:rsid w:val="006245DB"/>
    <w:rsid w:val="00624885"/>
    <w:rsid w:val="00624A5B"/>
    <w:rsid w:val="006250F6"/>
    <w:rsid w:val="00626F5F"/>
    <w:rsid w:val="006270BA"/>
    <w:rsid w:val="006270F9"/>
    <w:rsid w:val="00627127"/>
    <w:rsid w:val="00627128"/>
    <w:rsid w:val="006273D6"/>
    <w:rsid w:val="00627A2F"/>
    <w:rsid w:val="00627FD0"/>
    <w:rsid w:val="006307D2"/>
    <w:rsid w:val="006309D8"/>
    <w:rsid w:val="006321A9"/>
    <w:rsid w:val="0063313D"/>
    <w:rsid w:val="006333CF"/>
    <w:rsid w:val="006339D1"/>
    <w:rsid w:val="00633F44"/>
    <w:rsid w:val="0063403F"/>
    <w:rsid w:val="006346C5"/>
    <w:rsid w:val="00634A41"/>
    <w:rsid w:val="006354D1"/>
    <w:rsid w:val="0063590C"/>
    <w:rsid w:val="00636F91"/>
    <w:rsid w:val="00637246"/>
    <w:rsid w:val="00637451"/>
    <w:rsid w:val="006379F4"/>
    <w:rsid w:val="00637A9C"/>
    <w:rsid w:val="00637AD0"/>
    <w:rsid w:val="00640F44"/>
    <w:rsid w:val="00641EC0"/>
    <w:rsid w:val="00642374"/>
    <w:rsid w:val="00642423"/>
    <w:rsid w:val="006439B6"/>
    <w:rsid w:val="00645489"/>
    <w:rsid w:val="0064630A"/>
    <w:rsid w:val="00646C20"/>
    <w:rsid w:val="00647770"/>
    <w:rsid w:val="00647814"/>
    <w:rsid w:val="00647F15"/>
    <w:rsid w:val="00652C4C"/>
    <w:rsid w:val="00654119"/>
    <w:rsid w:val="00654C0B"/>
    <w:rsid w:val="00655D19"/>
    <w:rsid w:val="00656515"/>
    <w:rsid w:val="00657D3F"/>
    <w:rsid w:val="00660FA9"/>
    <w:rsid w:val="00661016"/>
    <w:rsid w:val="0066116A"/>
    <w:rsid w:val="00661EE2"/>
    <w:rsid w:val="0066214E"/>
    <w:rsid w:val="00662447"/>
    <w:rsid w:val="0066456B"/>
    <w:rsid w:val="0066663C"/>
    <w:rsid w:val="00666A03"/>
    <w:rsid w:val="00667446"/>
    <w:rsid w:val="00667C2F"/>
    <w:rsid w:val="00673133"/>
    <w:rsid w:val="00673784"/>
    <w:rsid w:val="006757D9"/>
    <w:rsid w:val="006812EE"/>
    <w:rsid w:val="00682034"/>
    <w:rsid w:val="006827B4"/>
    <w:rsid w:val="006832F3"/>
    <w:rsid w:val="006845A5"/>
    <w:rsid w:val="006845D3"/>
    <w:rsid w:val="00685153"/>
    <w:rsid w:val="00685AED"/>
    <w:rsid w:val="00686F21"/>
    <w:rsid w:val="00690ACE"/>
    <w:rsid w:val="00690CDB"/>
    <w:rsid w:val="006926B3"/>
    <w:rsid w:val="00693465"/>
    <w:rsid w:val="00693887"/>
    <w:rsid w:val="006944E3"/>
    <w:rsid w:val="00694859"/>
    <w:rsid w:val="00694E13"/>
    <w:rsid w:val="00695E71"/>
    <w:rsid w:val="0069698B"/>
    <w:rsid w:val="0069722B"/>
    <w:rsid w:val="00697AA5"/>
    <w:rsid w:val="006A0DC7"/>
    <w:rsid w:val="006A1395"/>
    <w:rsid w:val="006A18BC"/>
    <w:rsid w:val="006A2CA4"/>
    <w:rsid w:val="006A5701"/>
    <w:rsid w:val="006A5972"/>
    <w:rsid w:val="006B1347"/>
    <w:rsid w:val="006B1692"/>
    <w:rsid w:val="006B1EFF"/>
    <w:rsid w:val="006B2CB7"/>
    <w:rsid w:val="006B3E52"/>
    <w:rsid w:val="006B5161"/>
    <w:rsid w:val="006B5530"/>
    <w:rsid w:val="006B5AA7"/>
    <w:rsid w:val="006C0C69"/>
    <w:rsid w:val="006C0D28"/>
    <w:rsid w:val="006C10AE"/>
    <w:rsid w:val="006C21FE"/>
    <w:rsid w:val="006C2FD0"/>
    <w:rsid w:val="006C323C"/>
    <w:rsid w:val="006C3564"/>
    <w:rsid w:val="006C386A"/>
    <w:rsid w:val="006C41D2"/>
    <w:rsid w:val="006C4275"/>
    <w:rsid w:val="006C4753"/>
    <w:rsid w:val="006C4992"/>
    <w:rsid w:val="006C4B70"/>
    <w:rsid w:val="006C53C7"/>
    <w:rsid w:val="006C64BF"/>
    <w:rsid w:val="006C6F07"/>
    <w:rsid w:val="006C79C8"/>
    <w:rsid w:val="006C7D4F"/>
    <w:rsid w:val="006D0AD7"/>
    <w:rsid w:val="006D1546"/>
    <w:rsid w:val="006D34B8"/>
    <w:rsid w:val="006D3557"/>
    <w:rsid w:val="006D3755"/>
    <w:rsid w:val="006D502C"/>
    <w:rsid w:val="006D61D5"/>
    <w:rsid w:val="006D621F"/>
    <w:rsid w:val="006D6BD6"/>
    <w:rsid w:val="006E176A"/>
    <w:rsid w:val="006E1A1C"/>
    <w:rsid w:val="006E1C4B"/>
    <w:rsid w:val="006E20F7"/>
    <w:rsid w:val="006E346A"/>
    <w:rsid w:val="006E37BB"/>
    <w:rsid w:val="006E3893"/>
    <w:rsid w:val="006E4186"/>
    <w:rsid w:val="006E58C1"/>
    <w:rsid w:val="006E5E21"/>
    <w:rsid w:val="006E65F5"/>
    <w:rsid w:val="006E6FB4"/>
    <w:rsid w:val="006E7037"/>
    <w:rsid w:val="006F0057"/>
    <w:rsid w:val="006F028E"/>
    <w:rsid w:val="006F0B0D"/>
    <w:rsid w:val="006F1F6E"/>
    <w:rsid w:val="006F21A8"/>
    <w:rsid w:val="006F2808"/>
    <w:rsid w:val="006F304E"/>
    <w:rsid w:val="006F31F3"/>
    <w:rsid w:val="006F3F1A"/>
    <w:rsid w:val="006F5113"/>
    <w:rsid w:val="006F5697"/>
    <w:rsid w:val="006F6EE5"/>
    <w:rsid w:val="00701946"/>
    <w:rsid w:val="00701F4E"/>
    <w:rsid w:val="0070407A"/>
    <w:rsid w:val="00704BED"/>
    <w:rsid w:val="00705C08"/>
    <w:rsid w:val="007064A6"/>
    <w:rsid w:val="007074D6"/>
    <w:rsid w:val="00707DE1"/>
    <w:rsid w:val="00707E89"/>
    <w:rsid w:val="0071109E"/>
    <w:rsid w:val="00711FAF"/>
    <w:rsid w:val="00712967"/>
    <w:rsid w:val="007132CF"/>
    <w:rsid w:val="00713FE1"/>
    <w:rsid w:val="0071413E"/>
    <w:rsid w:val="00715061"/>
    <w:rsid w:val="00715757"/>
    <w:rsid w:val="007178B7"/>
    <w:rsid w:val="00717B53"/>
    <w:rsid w:val="00721E2F"/>
    <w:rsid w:val="00723360"/>
    <w:rsid w:val="0072341A"/>
    <w:rsid w:val="007248DC"/>
    <w:rsid w:val="0072607E"/>
    <w:rsid w:val="00730281"/>
    <w:rsid w:val="0073192B"/>
    <w:rsid w:val="00732189"/>
    <w:rsid w:val="007330EB"/>
    <w:rsid w:val="007333A9"/>
    <w:rsid w:val="00742102"/>
    <w:rsid w:val="00743914"/>
    <w:rsid w:val="0074404C"/>
    <w:rsid w:val="00744B5D"/>
    <w:rsid w:val="00745BB1"/>
    <w:rsid w:val="00745F0A"/>
    <w:rsid w:val="0074756D"/>
    <w:rsid w:val="007504E7"/>
    <w:rsid w:val="007519F0"/>
    <w:rsid w:val="00752535"/>
    <w:rsid w:val="00752E78"/>
    <w:rsid w:val="00753D35"/>
    <w:rsid w:val="00754905"/>
    <w:rsid w:val="00755986"/>
    <w:rsid w:val="00755D45"/>
    <w:rsid w:val="0075604F"/>
    <w:rsid w:val="00756AB9"/>
    <w:rsid w:val="00756B61"/>
    <w:rsid w:val="00757DEA"/>
    <w:rsid w:val="0076083C"/>
    <w:rsid w:val="00761E9B"/>
    <w:rsid w:val="0076200B"/>
    <w:rsid w:val="00762980"/>
    <w:rsid w:val="00762A43"/>
    <w:rsid w:val="00763DD0"/>
    <w:rsid w:val="0076450B"/>
    <w:rsid w:val="00764EA5"/>
    <w:rsid w:val="00766C20"/>
    <w:rsid w:val="00766D0C"/>
    <w:rsid w:val="00770603"/>
    <w:rsid w:val="007707FD"/>
    <w:rsid w:val="00771007"/>
    <w:rsid w:val="007716B7"/>
    <w:rsid w:val="0077239E"/>
    <w:rsid w:val="00773355"/>
    <w:rsid w:val="00774206"/>
    <w:rsid w:val="00775D2A"/>
    <w:rsid w:val="00777631"/>
    <w:rsid w:val="00781E27"/>
    <w:rsid w:val="0078281A"/>
    <w:rsid w:val="007829C0"/>
    <w:rsid w:val="0078440F"/>
    <w:rsid w:val="007853C0"/>
    <w:rsid w:val="0078577C"/>
    <w:rsid w:val="00785D5F"/>
    <w:rsid w:val="00786182"/>
    <w:rsid w:val="00786400"/>
    <w:rsid w:val="00786600"/>
    <w:rsid w:val="007867B6"/>
    <w:rsid w:val="0079092B"/>
    <w:rsid w:val="00792C0C"/>
    <w:rsid w:val="007947D1"/>
    <w:rsid w:val="00794F9D"/>
    <w:rsid w:val="00795172"/>
    <w:rsid w:val="0079671E"/>
    <w:rsid w:val="00796748"/>
    <w:rsid w:val="0079696F"/>
    <w:rsid w:val="00796A09"/>
    <w:rsid w:val="00796F26"/>
    <w:rsid w:val="007977F9"/>
    <w:rsid w:val="007A1265"/>
    <w:rsid w:val="007A1326"/>
    <w:rsid w:val="007A2D5B"/>
    <w:rsid w:val="007A4EDB"/>
    <w:rsid w:val="007A5C61"/>
    <w:rsid w:val="007A6608"/>
    <w:rsid w:val="007A7622"/>
    <w:rsid w:val="007B04C9"/>
    <w:rsid w:val="007B1612"/>
    <w:rsid w:val="007B2664"/>
    <w:rsid w:val="007B44B8"/>
    <w:rsid w:val="007B5234"/>
    <w:rsid w:val="007B58CB"/>
    <w:rsid w:val="007B6306"/>
    <w:rsid w:val="007B7523"/>
    <w:rsid w:val="007C0184"/>
    <w:rsid w:val="007C075C"/>
    <w:rsid w:val="007C18A4"/>
    <w:rsid w:val="007C2EC9"/>
    <w:rsid w:val="007C323A"/>
    <w:rsid w:val="007C337F"/>
    <w:rsid w:val="007C4147"/>
    <w:rsid w:val="007C5211"/>
    <w:rsid w:val="007C6470"/>
    <w:rsid w:val="007C64D8"/>
    <w:rsid w:val="007C7317"/>
    <w:rsid w:val="007C76D2"/>
    <w:rsid w:val="007C7A3D"/>
    <w:rsid w:val="007D06B1"/>
    <w:rsid w:val="007D28A7"/>
    <w:rsid w:val="007D2982"/>
    <w:rsid w:val="007D2A9E"/>
    <w:rsid w:val="007D306C"/>
    <w:rsid w:val="007D3138"/>
    <w:rsid w:val="007D3265"/>
    <w:rsid w:val="007D3DD8"/>
    <w:rsid w:val="007D3E4C"/>
    <w:rsid w:val="007D458C"/>
    <w:rsid w:val="007D5CEA"/>
    <w:rsid w:val="007D633D"/>
    <w:rsid w:val="007D6853"/>
    <w:rsid w:val="007D713A"/>
    <w:rsid w:val="007D717B"/>
    <w:rsid w:val="007E11B7"/>
    <w:rsid w:val="007E235A"/>
    <w:rsid w:val="007E38E0"/>
    <w:rsid w:val="007E68FC"/>
    <w:rsid w:val="007E6D99"/>
    <w:rsid w:val="007E70B0"/>
    <w:rsid w:val="007F000B"/>
    <w:rsid w:val="007F03EE"/>
    <w:rsid w:val="007F1FD8"/>
    <w:rsid w:val="007F2559"/>
    <w:rsid w:val="007F2780"/>
    <w:rsid w:val="007F2A43"/>
    <w:rsid w:val="007F3C86"/>
    <w:rsid w:val="007F4221"/>
    <w:rsid w:val="007F49C4"/>
    <w:rsid w:val="007F521B"/>
    <w:rsid w:val="007F741F"/>
    <w:rsid w:val="00800D5D"/>
    <w:rsid w:val="00802C60"/>
    <w:rsid w:val="00803873"/>
    <w:rsid w:val="008039C6"/>
    <w:rsid w:val="00803A6C"/>
    <w:rsid w:val="0080448D"/>
    <w:rsid w:val="00804C93"/>
    <w:rsid w:val="00804DD4"/>
    <w:rsid w:val="0081078E"/>
    <w:rsid w:val="00813708"/>
    <w:rsid w:val="00813BE5"/>
    <w:rsid w:val="00814860"/>
    <w:rsid w:val="00820494"/>
    <w:rsid w:val="008205C6"/>
    <w:rsid w:val="00820D0E"/>
    <w:rsid w:val="0082191D"/>
    <w:rsid w:val="008220F7"/>
    <w:rsid w:val="008220FD"/>
    <w:rsid w:val="00823F3C"/>
    <w:rsid w:val="00823FE9"/>
    <w:rsid w:val="008245A9"/>
    <w:rsid w:val="008245F0"/>
    <w:rsid w:val="00824FFE"/>
    <w:rsid w:val="00825096"/>
    <w:rsid w:val="00825F1D"/>
    <w:rsid w:val="008266B6"/>
    <w:rsid w:val="00826C00"/>
    <w:rsid w:val="008271F2"/>
    <w:rsid w:val="00830C98"/>
    <w:rsid w:val="0083107C"/>
    <w:rsid w:val="0083136E"/>
    <w:rsid w:val="008315FC"/>
    <w:rsid w:val="00831CFD"/>
    <w:rsid w:val="008328AC"/>
    <w:rsid w:val="008343DC"/>
    <w:rsid w:val="00836B53"/>
    <w:rsid w:val="00836EB2"/>
    <w:rsid w:val="00837423"/>
    <w:rsid w:val="00837888"/>
    <w:rsid w:val="00837C9D"/>
    <w:rsid w:val="008401F5"/>
    <w:rsid w:val="00840846"/>
    <w:rsid w:val="0084102C"/>
    <w:rsid w:val="008420CA"/>
    <w:rsid w:val="0084220E"/>
    <w:rsid w:val="0084257C"/>
    <w:rsid w:val="0084333A"/>
    <w:rsid w:val="00843E00"/>
    <w:rsid w:val="00844863"/>
    <w:rsid w:val="00846543"/>
    <w:rsid w:val="00846CE4"/>
    <w:rsid w:val="00846F0A"/>
    <w:rsid w:val="00847305"/>
    <w:rsid w:val="008475B1"/>
    <w:rsid w:val="008502B4"/>
    <w:rsid w:val="00850681"/>
    <w:rsid w:val="00850DF4"/>
    <w:rsid w:val="00851A41"/>
    <w:rsid w:val="008521CB"/>
    <w:rsid w:val="00852B09"/>
    <w:rsid w:val="00853985"/>
    <w:rsid w:val="008544DF"/>
    <w:rsid w:val="00854A6B"/>
    <w:rsid w:val="00856F6A"/>
    <w:rsid w:val="00861238"/>
    <w:rsid w:val="00861EFC"/>
    <w:rsid w:val="00862FD7"/>
    <w:rsid w:val="0087162E"/>
    <w:rsid w:val="00871E46"/>
    <w:rsid w:val="00872DDB"/>
    <w:rsid w:val="00873FA6"/>
    <w:rsid w:val="00874904"/>
    <w:rsid w:val="008755EE"/>
    <w:rsid w:val="00875DE2"/>
    <w:rsid w:val="008832B7"/>
    <w:rsid w:val="00884F09"/>
    <w:rsid w:val="00885673"/>
    <w:rsid w:val="0088618A"/>
    <w:rsid w:val="0089027A"/>
    <w:rsid w:val="00890425"/>
    <w:rsid w:val="008905D0"/>
    <w:rsid w:val="00890B6E"/>
    <w:rsid w:val="008913CD"/>
    <w:rsid w:val="00891FFD"/>
    <w:rsid w:val="00892105"/>
    <w:rsid w:val="00892264"/>
    <w:rsid w:val="00893216"/>
    <w:rsid w:val="00893E2C"/>
    <w:rsid w:val="008941B7"/>
    <w:rsid w:val="008948CF"/>
    <w:rsid w:val="0089563F"/>
    <w:rsid w:val="00895759"/>
    <w:rsid w:val="00895C23"/>
    <w:rsid w:val="00897CE0"/>
    <w:rsid w:val="008A0039"/>
    <w:rsid w:val="008A01C8"/>
    <w:rsid w:val="008A0315"/>
    <w:rsid w:val="008A3408"/>
    <w:rsid w:val="008A3C66"/>
    <w:rsid w:val="008A46CE"/>
    <w:rsid w:val="008A4B60"/>
    <w:rsid w:val="008A5271"/>
    <w:rsid w:val="008A53E1"/>
    <w:rsid w:val="008A5565"/>
    <w:rsid w:val="008A7109"/>
    <w:rsid w:val="008A7B07"/>
    <w:rsid w:val="008B05E4"/>
    <w:rsid w:val="008B1729"/>
    <w:rsid w:val="008B34E1"/>
    <w:rsid w:val="008B3A69"/>
    <w:rsid w:val="008B46F1"/>
    <w:rsid w:val="008B54B7"/>
    <w:rsid w:val="008B5A9E"/>
    <w:rsid w:val="008B601F"/>
    <w:rsid w:val="008B7DA0"/>
    <w:rsid w:val="008C06F7"/>
    <w:rsid w:val="008C07FB"/>
    <w:rsid w:val="008C0FC0"/>
    <w:rsid w:val="008C1000"/>
    <w:rsid w:val="008C11B0"/>
    <w:rsid w:val="008C1261"/>
    <w:rsid w:val="008C1C38"/>
    <w:rsid w:val="008C215E"/>
    <w:rsid w:val="008C2EA9"/>
    <w:rsid w:val="008C3DFB"/>
    <w:rsid w:val="008C4BE6"/>
    <w:rsid w:val="008C5067"/>
    <w:rsid w:val="008C554A"/>
    <w:rsid w:val="008C5AC7"/>
    <w:rsid w:val="008C5BE9"/>
    <w:rsid w:val="008C7412"/>
    <w:rsid w:val="008C743A"/>
    <w:rsid w:val="008C75D2"/>
    <w:rsid w:val="008C7ED6"/>
    <w:rsid w:val="008D15A9"/>
    <w:rsid w:val="008D4DC7"/>
    <w:rsid w:val="008D554B"/>
    <w:rsid w:val="008D7050"/>
    <w:rsid w:val="008D7A5D"/>
    <w:rsid w:val="008D7C89"/>
    <w:rsid w:val="008E0C02"/>
    <w:rsid w:val="008E1310"/>
    <w:rsid w:val="008E479E"/>
    <w:rsid w:val="008E5D38"/>
    <w:rsid w:val="008E614C"/>
    <w:rsid w:val="008E615F"/>
    <w:rsid w:val="008E7FA0"/>
    <w:rsid w:val="008F132D"/>
    <w:rsid w:val="008F1B84"/>
    <w:rsid w:val="008F1B99"/>
    <w:rsid w:val="008F264F"/>
    <w:rsid w:val="008F2ABB"/>
    <w:rsid w:val="008F32F5"/>
    <w:rsid w:val="008F5C22"/>
    <w:rsid w:val="008F6CFD"/>
    <w:rsid w:val="008F73AC"/>
    <w:rsid w:val="008F7600"/>
    <w:rsid w:val="008F7AFA"/>
    <w:rsid w:val="00900278"/>
    <w:rsid w:val="00900D6E"/>
    <w:rsid w:val="0090104B"/>
    <w:rsid w:val="00901D09"/>
    <w:rsid w:val="00902429"/>
    <w:rsid w:val="00902AD1"/>
    <w:rsid w:val="009035F3"/>
    <w:rsid w:val="00903BAC"/>
    <w:rsid w:val="00903C4E"/>
    <w:rsid w:val="009040C6"/>
    <w:rsid w:val="009057DA"/>
    <w:rsid w:val="00905A74"/>
    <w:rsid w:val="00905B2F"/>
    <w:rsid w:val="00906940"/>
    <w:rsid w:val="00906C92"/>
    <w:rsid w:val="00907981"/>
    <w:rsid w:val="009129B3"/>
    <w:rsid w:val="00913DCB"/>
    <w:rsid w:val="00914542"/>
    <w:rsid w:val="0091475F"/>
    <w:rsid w:val="00915812"/>
    <w:rsid w:val="00915B1E"/>
    <w:rsid w:val="00915ECB"/>
    <w:rsid w:val="00916EDD"/>
    <w:rsid w:val="0091774F"/>
    <w:rsid w:val="00917D72"/>
    <w:rsid w:val="009210A2"/>
    <w:rsid w:val="0092221F"/>
    <w:rsid w:val="00922B54"/>
    <w:rsid w:val="00926747"/>
    <w:rsid w:val="00927148"/>
    <w:rsid w:val="00927543"/>
    <w:rsid w:val="00927DE0"/>
    <w:rsid w:val="009309FA"/>
    <w:rsid w:val="00930C30"/>
    <w:rsid w:val="00930E9A"/>
    <w:rsid w:val="00931848"/>
    <w:rsid w:val="00933D79"/>
    <w:rsid w:val="00934B99"/>
    <w:rsid w:val="00934E15"/>
    <w:rsid w:val="00935BEC"/>
    <w:rsid w:val="00935D50"/>
    <w:rsid w:val="009366A2"/>
    <w:rsid w:val="00936700"/>
    <w:rsid w:val="00936A85"/>
    <w:rsid w:val="00936E1E"/>
    <w:rsid w:val="009376E2"/>
    <w:rsid w:val="00937C20"/>
    <w:rsid w:val="0094052F"/>
    <w:rsid w:val="00941E98"/>
    <w:rsid w:val="00942A56"/>
    <w:rsid w:val="00943797"/>
    <w:rsid w:val="00943933"/>
    <w:rsid w:val="00943BD6"/>
    <w:rsid w:val="00943FBE"/>
    <w:rsid w:val="00944BA3"/>
    <w:rsid w:val="00945784"/>
    <w:rsid w:val="00946FED"/>
    <w:rsid w:val="00947800"/>
    <w:rsid w:val="00947C49"/>
    <w:rsid w:val="0095008B"/>
    <w:rsid w:val="00950755"/>
    <w:rsid w:val="00951082"/>
    <w:rsid w:val="0095241B"/>
    <w:rsid w:val="009531BF"/>
    <w:rsid w:val="00953BD5"/>
    <w:rsid w:val="00954103"/>
    <w:rsid w:val="00954671"/>
    <w:rsid w:val="00954E5A"/>
    <w:rsid w:val="009571A0"/>
    <w:rsid w:val="00960142"/>
    <w:rsid w:val="00960979"/>
    <w:rsid w:val="009621FB"/>
    <w:rsid w:val="00962ECF"/>
    <w:rsid w:val="00964D4D"/>
    <w:rsid w:val="009657D1"/>
    <w:rsid w:val="00965C99"/>
    <w:rsid w:val="00966DA8"/>
    <w:rsid w:val="00967840"/>
    <w:rsid w:val="00970812"/>
    <w:rsid w:val="009708AA"/>
    <w:rsid w:val="00972E1A"/>
    <w:rsid w:val="00973474"/>
    <w:rsid w:val="00975B0C"/>
    <w:rsid w:val="009767B2"/>
    <w:rsid w:val="00980788"/>
    <w:rsid w:val="0098193E"/>
    <w:rsid w:val="0098292F"/>
    <w:rsid w:val="009831F6"/>
    <w:rsid w:val="00983481"/>
    <w:rsid w:val="00983F88"/>
    <w:rsid w:val="0098488C"/>
    <w:rsid w:val="00986A7B"/>
    <w:rsid w:val="009905C0"/>
    <w:rsid w:val="00990803"/>
    <w:rsid w:val="0099095E"/>
    <w:rsid w:val="00990E6A"/>
    <w:rsid w:val="00990EC0"/>
    <w:rsid w:val="0099137E"/>
    <w:rsid w:val="00995377"/>
    <w:rsid w:val="009A015E"/>
    <w:rsid w:val="009A1E58"/>
    <w:rsid w:val="009A2493"/>
    <w:rsid w:val="009A3F3E"/>
    <w:rsid w:val="009A41DD"/>
    <w:rsid w:val="009A65DC"/>
    <w:rsid w:val="009A743A"/>
    <w:rsid w:val="009A7839"/>
    <w:rsid w:val="009A7CE7"/>
    <w:rsid w:val="009B005D"/>
    <w:rsid w:val="009B04AE"/>
    <w:rsid w:val="009B0B8D"/>
    <w:rsid w:val="009B26E3"/>
    <w:rsid w:val="009B27BE"/>
    <w:rsid w:val="009B28F8"/>
    <w:rsid w:val="009B3200"/>
    <w:rsid w:val="009B4129"/>
    <w:rsid w:val="009B6B31"/>
    <w:rsid w:val="009B7B04"/>
    <w:rsid w:val="009C0745"/>
    <w:rsid w:val="009C1D4E"/>
    <w:rsid w:val="009C2017"/>
    <w:rsid w:val="009C2C04"/>
    <w:rsid w:val="009C4650"/>
    <w:rsid w:val="009C5303"/>
    <w:rsid w:val="009C6A89"/>
    <w:rsid w:val="009C6FCE"/>
    <w:rsid w:val="009C7A68"/>
    <w:rsid w:val="009D01CB"/>
    <w:rsid w:val="009D1A46"/>
    <w:rsid w:val="009D2C4C"/>
    <w:rsid w:val="009D32D2"/>
    <w:rsid w:val="009D391F"/>
    <w:rsid w:val="009D3E9E"/>
    <w:rsid w:val="009D3F0D"/>
    <w:rsid w:val="009D4409"/>
    <w:rsid w:val="009D4FFA"/>
    <w:rsid w:val="009E0837"/>
    <w:rsid w:val="009E18D5"/>
    <w:rsid w:val="009E1A2A"/>
    <w:rsid w:val="009E20FF"/>
    <w:rsid w:val="009E3029"/>
    <w:rsid w:val="009E35C0"/>
    <w:rsid w:val="009E3C9A"/>
    <w:rsid w:val="009E3E06"/>
    <w:rsid w:val="009E44FE"/>
    <w:rsid w:val="009E4D1B"/>
    <w:rsid w:val="009E4FFF"/>
    <w:rsid w:val="009E50F7"/>
    <w:rsid w:val="009E5128"/>
    <w:rsid w:val="009E5F93"/>
    <w:rsid w:val="009E754D"/>
    <w:rsid w:val="009E78FF"/>
    <w:rsid w:val="009E7F5D"/>
    <w:rsid w:val="009F0396"/>
    <w:rsid w:val="009F0C62"/>
    <w:rsid w:val="009F1416"/>
    <w:rsid w:val="009F23E9"/>
    <w:rsid w:val="009F24D1"/>
    <w:rsid w:val="009F30E8"/>
    <w:rsid w:val="009F3766"/>
    <w:rsid w:val="009F384D"/>
    <w:rsid w:val="009F43AE"/>
    <w:rsid w:val="009F4FBA"/>
    <w:rsid w:val="009F5221"/>
    <w:rsid w:val="009F660F"/>
    <w:rsid w:val="009F6943"/>
    <w:rsid w:val="009F6A9D"/>
    <w:rsid w:val="009F779C"/>
    <w:rsid w:val="009F7FC2"/>
    <w:rsid w:val="00A01238"/>
    <w:rsid w:val="00A02C53"/>
    <w:rsid w:val="00A0444A"/>
    <w:rsid w:val="00A04E65"/>
    <w:rsid w:val="00A0516E"/>
    <w:rsid w:val="00A05345"/>
    <w:rsid w:val="00A062F8"/>
    <w:rsid w:val="00A07A7B"/>
    <w:rsid w:val="00A13492"/>
    <w:rsid w:val="00A13BE0"/>
    <w:rsid w:val="00A15885"/>
    <w:rsid w:val="00A1661D"/>
    <w:rsid w:val="00A1721E"/>
    <w:rsid w:val="00A17307"/>
    <w:rsid w:val="00A174EA"/>
    <w:rsid w:val="00A17FB1"/>
    <w:rsid w:val="00A21098"/>
    <w:rsid w:val="00A21B31"/>
    <w:rsid w:val="00A21C78"/>
    <w:rsid w:val="00A22175"/>
    <w:rsid w:val="00A2235C"/>
    <w:rsid w:val="00A22A16"/>
    <w:rsid w:val="00A22A3E"/>
    <w:rsid w:val="00A23253"/>
    <w:rsid w:val="00A25A24"/>
    <w:rsid w:val="00A25ED0"/>
    <w:rsid w:val="00A262DB"/>
    <w:rsid w:val="00A26637"/>
    <w:rsid w:val="00A26E2C"/>
    <w:rsid w:val="00A27288"/>
    <w:rsid w:val="00A27C04"/>
    <w:rsid w:val="00A27EE6"/>
    <w:rsid w:val="00A302AB"/>
    <w:rsid w:val="00A304B8"/>
    <w:rsid w:val="00A308FF"/>
    <w:rsid w:val="00A311FB"/>
    <w:rsid w:val="00A31673"/>
    <w:rsid w:val="00A31750"/>
    <w:rsid w:val="00A32AE9"/>
    <w:rsid w:val="00A341A5"/>
    <w:rsid w:val="00A3739F"/>
    <w:rsid w:val="00A41331"/>
    <w:rsid w:val="00A42199"/>
    <w:rsid w:val="00A42BC7"/>
    <w:rsid w:val="00A42DC7"/>
    <w:rsid w:val="00A43B7A"/>
    <w:rsid w:val="00A460F4"/>
    <w:rsid w:val="00A4615D"/>
    <w:rsid w:val="00A46199"/>
    <w:rsid w:val="00A465A8"/>
    <w:rsid w:val="00A46886"/>
    <w:rsid w:val="00A47CD7"/>
    <w:rsid w:val="00A507B9"/>
    <w:rsid w:val="00A514E9"/>
    <w:rsid w:val="00A53F95"/>
    <w:rsid w:val="00A5406C"/>
    <w:rsid w:val="00A541ED"/>
    <w:rsid w:val="00A5440A"/>
    <w:rsid w:val="00A5560A"/>
    <w:rsid w:val="00A55E2F"/>
    <w:rsid w:val="00A55E36"/>
    <w:rsid w:val="00A56C95"/>
    <w:rsid w:val="00A56DB7"/>
    <w:rsid w:val="00A57614"/>
    <w:rsid w:val="00A600BD"/>
    <w:rsid w:val="00A60254"/>
    <w:rsid w:val="00A60AFF"/>
    <w:rsid w:val="00A6175E"/>
    <w:rsid w:val="00A61C92"/>
    <w:rsid w:val="00A627F0"/>
    <w:rsid w:val="00A62AC6"/>
    <w:rsid w:val="00A65287"/>
    <w:rsid w:val="00A67D37"/>
    <w:rsid w:val="00A67F98"/>
    <w:rsid w:val="00A718BE"/>
    <w:rsid w:val="00A72E1A"/>
    <w:rsid w:val="00A72ED4"/>
    <w:rsid w:val="00A730C1"/>
    <w:rsid w:val="00A7318B"/>
    <w:rsid w:val="00A732AF"/>
    <w:rsid w:val="00A74455"/>
    <w:rsid w:val="00A7472B"/>
    <w:rsid w:val="00A81AB9"/>
    <w:rsid w:val="00A81D27"/>
    <w:rsid w:val="00A8283F"/>
    <w:rsid w:val="00A830A4"/>
    <w:rsid w:val="00A84D1B"/>
    <w:rsid w:val="00A84E27"/>
    <w:rsid w:val="00A866DA"/>
    <w:rsid w:val="00A91C81"/>
    <w:rsid w:val="00A923AA"/>
    <w:rsid w:val="00A9568C"/>
    <w:rsid w:val="00A95E6F"/>
    <w:rsid w:val="00A96001"/>
    <w:rsid w:val="00A97116"/>
    <w:rsid w:val="00A97649"/>
    <w:rsid w:val="00A97B2A"/>
    <w:rsid w:val="00A97C30"/>
    <w:rsid w:val="00AA0B12"/>
    <w:rsid w:val="00AA0D78"/>
    <w:rsid w:val="00AA14CB"/>
    <w:rsid w:val="00AA23B6"/>
    <w:rsid w:val="00AA2943"/>
    <w:rsid w:val="00AA3D0E"/>
    <w:rsid w:val="00AA420F"/>
    <w:rsid w:val="00AA4B52"/>
    <w:rsid w:val="00AA52AF"/>
    <w:rsid w:val="00AA5FEC"/>
    <w:rsid w:val="00AA7836"/>
    <w:rsid w:val="00AB02D7"/>
    <w:rsid w:val="00AB03D4"/>
    <w:rsid w:val="00AB0486"/>
    <w:rsid w:val="00AB080A"/>
    <w:rsid w:val="00AB0A47"/>
    <w:rsid w:val="00AB1BE4"/>
    <w:rsid w:val="00AB35CD"/>
    <w:rsid w:val="00AB3FF8"/>
    <w:rsid w:val="00AB460E"/>
    <w:rsid w:val="00AB487A"/>
    <w:rsid w:val="00AB51F6"/>
    <w:rsid w:val="00AB56A8"/>
    <w:rsid w:val="00AB5D6C"/>
    <w:rsid w:val="00AB7037"/>
    <w:rsid w:val="00AC1346"/>
    <w:rsid w:val="00AC26F5"/>
    <w:rsid w:val="00AC2EC3"/>
    <w:rsid w:val="00AC37C2"/>
    <w:rsid w:val="00AC4A1E"/>
    <w:rsid w:val="00AC500F"/>
    <w:rsid w:val="00AC65E9"/>
    <w:rsid w:val="00AC6B4C"/>
    <w:rsid w:val="00AC6D07"/>
    <w:rsid w:val="00AC70ED"/>
    <w:rsid w:val="00AC7116"/>
    <w:rsid w:val="00AC7C3D"/>
    <w:rsid w:val="00AC7C42"/>
    <w:rsid w:val="00AD151F"/>
    <w:rsid w:val="00AD31EE"/>
    <w:rsid w:val="00AD40D0"/>
    <w:rsid w:val="00AD4A1A"/>
    <w:rsid w:val="00AD52F5"/>
    <w:rsid w:val="00AD595F"/>
    <w:rsid w:val="00AD6B7C"/>
    <w:rsid w:val="00AD7E2D"/>
    <w:rsid w:val="00AE035E"/>
    <w:rsid w:val="00AE04A9"/>
    <w:rsid w:val="00AE0579"/>
    <w:rsid w:val="00AE34CC"/>
    <w:rsid w:val="00AE37F9"/>
    <w:rsid w:val="00AE3F83"/>
    <w:rsid w:val="00AE4473"/>
    <w:rsid w:val="00AE7482"/>
    <w:rsid w:val="00AE7AA3"/>
    <w:rsid w:val="00AF0063"/>
    <w:rsid w:val="00AF04ED"/>
    <w:rsid w:val="00AF0901"/>
    <w:rsid w:val="00AF189C"/>
    <w:rsid w:val="00AF1C56"/>
    <w:rsid w:val="00AF2A36"/>
    <w:rsid w:val="00AF4F3A"/>
    <w:rsid w:val="00AF5FDC"/>
    <w:rsid w:val="00AF77B5"/>
    <w:rsid w:val="00B00456"/>
    <w:rsid w:val="00B01B73"/>
    <w:rsid w:val="00B01FAA"/>
    <w:rsid w:val="00B03225"/>
    <w:rsid w:val="00B0429C"/>
    <w:rsid w:val="00B04536"/>
    <w:rsid w:val="00B047AB"/>
    <w:rsid w:val="00B048CA"/>
    <w:rsid w:val="00B05C0A"/>
    <w:rsid w:val="00B068AD"/>
    <w:rsid w:val="00B07F6D"/>
    <w:rsid w:val="00B105F4"/>
    <w:rsid w:val="00B10C21"/>
    <w:rsid w:val="00B11B07"/>
    <w:rsid w:val="00B14FF1"/>
    <w:rsid w:val="00B157C3"/>
    <w:rsid w:val="00B157F6"/>
    <w:rsid w:val="00B1663E"/>
    <w:rsid w:val="00B17C9E"/>
    <w:rsid w:val="00B21BBF"/>
    <w:rsid w:val="00B22885"/>
    <w:rsid w:val="00B237EA"/>
    <w:rsid w:val="00B24460"/>
    <w:rsid w:val="00B24A8C"/>
    <w:rsid w:val="00B25779"/>
    <w:rsid w:val="00B26D23"/>
    <w:rsid w:val="00B2775B"/>
    <w:rsid w:val="00B30549"/>
    <w:rsid w:val="00B31D06"/>
    <w:rsid w:val="00B33743"/>
    <w:rsid w:val="00B348C7"/>
    <w:rsid w:val="00B34E05"/>
    <w:rsid w:val="00B351B3"/>
    <w:rsid w:val="00B40862"/>
    <w:rsid w:val="00B41C8E"/>
    <w:rsid w:val="00B44130"/>
    <w:rsid w:val="00B44387"/>
    <w:rsid w:val="00B44931"/>
    <w:rsid w:val="00B45524"/>
    <w:rsid w:val="00B45771"/>
    <w:rsid w:val="00B45B1A"/>
    <w:rsid w:val="00B51C3D"/>
    <w:rsid w:val="00B52781"/>
    <w:rsid w:val="00B5300D"/>
    <w:rsid w:val="00B53CC4"/>
    <w:rsid w:val="00B53ECB"/>
    <w:rsid w:val="00B5420C"/>
    <w:rsid w:val="00B546F5"/>
    <w:rsid w:val="00B54E12"/>
    <w:rsid w:val="00B55E08"/>
    <w:rsid w:val="00B566EB"/>
    <w:rsid w:val="00B56A6E"/>
    <w:rsid w:val="00B56BEA"/>
    <w:rsid w:val="00B56D5A"/>
    <w:rsid w:val="00B573D8"/>
    <w:rsid w:val="00B579E8"/>
    <w:rsid w:val="00B62974"/>
    <w:rsid w:val="00B62B30"/>
    <w:rsid w:val="00B649C6"/>
    <w:rsid w:val="00B66E3C"/>
    <w:rsid w:val="00B673FF"/>
    <w:rsid w:val="00B679CB"/>
    <w:rsid w:val="00B704A0"/>
    <w:rsid w:val="00B70B4E"/>
    <w:rsid w:val="00B7117F"/>
    <w:rsid w:val="00B7196F"/>
    <w:rsid w:val="00B76361"/>
    <w:rsid w:val="00B7658B"/>
    <w:rsid w:val="00B765E3"/>
    <w:rsid w:val="00B8122C"/>
    <w:rsid w:val="00B81AC7"/>
    <w:rsid w:val="00B83E0D"/>
    <w:rsid w:val="00B83E43"/>
    <w:rsid w:val="00B8540A"/>
    <w:rsid w:val="00B85D45"/>
    <w:rsid w:val="00B8614C"/>
    <w:rsid w:val="00B87425"/>
    <w:rsid w:val="00B8764C"/>
    <w:rsid w:val="00B90D78"/>
    <w:rsid w:val="00B94A84"/>
    <w:rsid w:val="00B971C6"/>
    <w:rsid w:val="00B974D3"/>
    <w:rsid w:val="00BA0843"/>
    <w:rsid w:val="00BA0B42"/>
    <w:rsid w:val="00BA2109"/>
    <w:rsid w:val="00BA2F10"/>
    <w:rsid w:val="00BA328D"/>
    <w:rsid w:val="00BA4748"/>
    <w:rsid w:val="00BA59CA"/>
    <w:rsid w:val="00BA6FCB"/>
    <w:rsid w:val="00BA7665"/>
    <w:rsid w:val="00BB0CE2"/>
    <w:rsid w:val="00BB0F35"/>
    <w:rsid w:val="00BB11F0"/>
    <w:rsid w:val="00BB325B"/>
    <w:rsid w:val="00BB48B1"/>
    <w:rsid w:val="00BB5101"/>
    <w:rsid w:val="00BB5836"/>
    <w:rsid w:val="00BB651A"/>
    <w:rsid w:val="00BB7B90"/>
    <w:rsid w:val="00BB7EC8"/>
    <w:rsid w:val="00BC1178"/>
    <w:rsid w:val="00BC19A7"/>
    <w:rsid w:val="00BC1B06"/>
    <w:rsid w:val="00BC284A"/>
    <w:rsid w:val="00BC3843"/>
    <w:rsid w:val="00BC3F24"/>
    <w:rsid w:val="00BC4587"/>
    <w:rsid w:val="00BC5C8D"/>
    <w:rsid w:val="00BC6502"/>
    <w:rsid w:val="00BC69E4"/>
    <w:rsid w:val="00BC7B46"/>
    <w:rsid w:val="00BD01DF"/>
    <w:rsid w:val="00BD06C3"/>
    <w:rsid w:val="00BD078B"/>
    <w:rsid w:val="00BD0CAB"/>
    <w:rsid w:val="00BD12F8"/>
    <w:rsid w:val="00BD1A0F"/>
    <w:rsid w:val="00BD20EC"/>
    <w:rsid w:val="00BD3AB2"/>
    <w:rsid w:val="00BD44B6"/>
    <w:rsid w:val="00BD45EB"/>
    <w:rsid w:val="00BD4D89"/>
    <w:rsid w:val="00BD5C54"/>
    <w:rsid w:val="00BD5E8C"/>
    <w:rsid w:val="00BD6186"/>
    <w:rsid w:val="00BD7DF3"/>
    <w:rsid w:val="00BE00B9"/>
    <w:rsid w:val="00BE2B1B"/>
    <w:rsid w:val="00BE33BE"/>
    <w:rsid w:val="00BE3852"/>
    <w:rsid w:val="00BE483E"/>
    <w:rsid w:val="00BE4BDA"/>
    <w:rsid w:val="00BE649E"/>
    <w:rsid w:val="00BF19C1"/>
    <w:rsid w:val="00BF2624"/>
    <w:rsid w:val="00BF2C55"/>
    <w:rsid w:val="00BF3218"/>
    <w:rsid w:val="00BF35B6"/>
    <w:rsid w:val="00BF367A"/>
    <w:rsid w:val="00BF39A6"/>
    <w:rsid w:val="00BF3B2E"/>
    <w:rsid w:val="00BF4E72"/>
    <w:rsid w:val="00BF5164"/>
    <w:rsid w:val="00BF7AC2"/>
    <w:rsid w:val="00C00DA2"/>
    <w:rsid w:val="00C01D15"/>
    <w:rsid w:val="00C03FEF"/>
    <w:rsid w:val="00C04AAD"/>
    <w:rsid w:val="00C058B6"/>
    <w:rsid w:val="00C05EB9"/>
    <w:rsid w:val="00C0746E"/>
    <w:rsid w:val="00C07786"/>
    <w:rsid w:val="00C07C30"/>
    <w:rsid w:val="00C10755"/>
    <w:rsid w:val="00C10A6B"/>
    <w:rsid w:val="00C1340B"/>
    <w:rsid w:val="00C14016"/>
    <w:rsid w:val="00C15325"/>
    <w:rsid w:val="00C170B0"/>
    <w:rsid w:val="00C17AD3"/>
    <w:rsid w:val="00C20997"/>
    <w:rsid w:val="00C20BE0"/>
    <w:rsid w:val="00C23101"/>
    <w:rsid w:val="00C24D23"/>
    <w:rsid w:val="00C24ED6"/>
    <w:rsid w:val="00C24F76"/>
    <w:rsid w:val="00C2602E"/>
    <w:rsid w:val="00C26A7D"/>
    <w:rsid w:val="00C26B5F"/>
    <w:rsid w:val="00C279BB"/>
    <w:rsid w:val="00C27B59"/>
    <w:rsid w:val="00C309C6"/>
    <w:rsid w:val="00C31177"/>
    <w:rsid w:val="00C3231C"/>
    <w:rsid w:val="00C32D63"/>
    <w:rsid w:val="00C332B6"/>
    <w:rsid w:val="00C33525"/>
    <w:rsid w:val="00C35B59"/>
    <w:rsid w:val="00C36872"/>
    <w:rsid w:val="00C36925"/>
    <w:rsid w:val="00C36948"/>
    <w:rsid w:val="00C37E19"/>
    <w:rsid w:val="00C4060D"/>
    <w:rsid w:val="00C40CA3"/>
    <w:rsid w:val="00C40DD4"/>
    <w:rsid w:val="00C420F4"/>
    <w:rsid w:val="00C426F0"/>
    <w:rsid w:val="00C4274A"/>
    <w:rsid w:val="00C42AE6"/>
    <w:rsid w:val="00C4317B"/>
    <w:rsid w:val="00C4321C"/>
    <w:rsid w:val="00C44CCE"/>
    <w:rsid w:val="00C457F1"/>
    <w:rsid w:val="00C5014D"/>
    <w:rsid w:val="00C5140C"/>
    <w:rsid w:val="00C51DDF"/>
    <w:rsid w:val="00C520C3"/>
    <w:rsid w:val="00C52374"/>
    <w:rsid w:val="00C52783"/>
    <w:rsid w:val="00C532E7"/>
    <w:rsid w:val="00C53A22"/>
    <w:rsid w:val="00C53FAF"/>
    <w:rsid w:val="00C563B0"/>
    <w:rsid w:val="00C56A49"/>
    <w:rsid w:val="00C56DCF"/>
    <w:rsid w:val="00C57961"/>
    <w:rsid w:val="00C61038"/>
    <w:rsid w:val="00C61E3B"/>
    <w:rsid w:val="00C62F6F"/>
    <w:rsid w:val="00C65454"/>
    <w:rsid w:val="00C70249"/>
    <w:rsid w:val="00C73B4D"/>
    <w:rsid w:val="00C73EDD"/>
    <w:rsid w:val="00C74063"/>
    <w:rsid w:val="00C74136"/>
    <w:rsid w:val="00C7586C"/>
    <w:rsid w:val="00C7730C"/>
    <w:rsid w:val="00C77481"/>
    <w:rsid w:val="00C77EA4"/>
    <w:rsid w:val="00C81A47"/>
    <w:rsid w:val="00C82EC1"/>
    <w:rsid w:val="00C82F73"/>
    <w:rsid w:val="00C832E1"/>
    <w:rsid w:val="00C839FA"/>
    <w:rsid w:val="00C83C5D"/>
    <w:rsid w:val="00C848F2"/>
    <w:rsid w:val="00C84D5E"/>
    <w:rsid w:val="00C84E70"/>
    <w:rsid w:val="00C854F1"/>
    <w:rsid w:val="00C870CB"/>
    <w:rsid w:val="00C87708"/>
    <w:rsid w:val="00C87809"/>
    <w:rsid w:val="00C87D08"/>
    <w:rsid w:val="00C87FBE"/>
    <w:rsid w:val="00C91A82"/>
    <w:rsid w:val="00C925BE"/>
    <w:rsid w:val="00C9274B"/>
    <w:rsid w:val="00C92D58"/>
    <w:rsid w:val="00C93246"/>
    <w:rsid w:val="00C935FF"/>
    <w:rsid w:val="00C94583"/>
    <w:rsid w:val="00C94D88"/>
    <w:rsid w:val="00C964C9"/>
    <w:rsid w:val="00C97213"/>
    <w:rsid w:val="00CA078E"/>
    <w:rsid w:val="00CA0BE2"/>
    <w:rsid w:val="00CA122E"/>
    <w:rsid w:val="00CA3D12"/>
    <w:rsid w:val="00CA3D75"/>
    <w:rsid w:val="00CA3FD3"/>
    <w:rsid w:val="00CA4714"/>
    <w:rsid w:val="00CA4C52"/>
    <w:rsid w:val="00CA534B"/>
    <w:rsid w:val="00CA5E82"/>
    <w:rsid w:val="00CA6FF1"/>
    <w:rsid w:val="00CA7C9A"/>
    <w:rsid w:val="00CB0CC8"/>
    <w:rsid w:val="00CB1238"/>
    <w:rsid w:val="00CB1488"/>
    <w:rsid w:val="00CB39F5"/>
    <w:rsid w:val="00CB3DE5"/>
    <w:rsid w:val="00CB4D54"/>
    <w:rsid w:val="00CB4E67"/>
    <w:rsid w:val="00CB586E"/>
    <w:rsid w:val="00CB5EEF"/>
    <w:rsid w:val="00CB6EDE"/>
    <w:rsid w:val="00CB7889"/>
    <w:rsid w:val="00CC1935"/>
    <w:rsid w:val="00CC2BE6"/>
    <w:rsid w:val="00CC3748"/>
    <w:rsid w:val="00CC4209"/>
    <w:rsid w:val="00CC425B"/>
    <w:rsid w:val="00CC45D1"/>
    <w:rsid w:val="00CC4A4F"/>
    <w:rsid w:val="00CC5281"/>
    <w:rsid w:val="00CC5479"/>
    <w:rsid w:val="00CC5513"/>
    <w:rsid w:val="00CC5B8D"/>
    <w:rsid w:val="00CD1266"/>
    <w:rsid w:val="00CD1D04"/>
    <w:rsid w:val="00CD2EF5"/>
    <w:rsid w:val="00CD32EC"/>
    <w:rsid w:val="00CD32EF"/>
    <w:rsid w:val="00CD48FF"/>
    <w:rsid w:val="00CD4C5D"/>
    <w:rsid w:val="00CD5363"/>
    <w:rsid w:val="00CD717A"/>
    <w:rsid w:val="00CE107D"/>
    <w:rsid w:val="00CE1C5B"/>
    <w:rsid w:val="00CE27CE"/>
    <w:rsid w:val="00CE337D"/>
    <w:rsid w:val="00CE3947"/>
    <w:rsid w:val="00CE4E13"/>
    <w:rsid w:val="00CE724D"/>
    <w:rsid w:val="00CF0165"/>
    <w:rsid w:val="00CF0A64"/>
    <w:rsid w:val="00CF0F17"/>
    <w:rsid w:val="00CF2746"/>
    <w:rsid w:val="00CF2AF5"/>
    <w:rsid w:val="00CF34E0"/>
    <w:rsid w:val="00CF4C08"/>
    <w:rsid w:val="00CF6608"/>
    <w:rsid w:val="00CF66BF"/>
    <w:rsid w:val="00D00026"/>
    <w:rsid w:val="00D003E1"/>
    <w:rsid w:val="00D0094E"/>
    <w:rsid w:val="00D01965"/>
    <w:rsid w:val="00D01E1B"/>
    <w:rsid w:val="00D01EC5"/>
    <w:rsid w:val="00D02700"/>
    <w:rsid w:val="00D034B2"/>
    <w:rsid w:val="00D045A0"/>
    <w:rsid w:val="00D04828"/>
    <w:rsid w:val="00D05FE0"/>
    <w:rsid w:val="00D06533"/>
    <w:rsid w:val="00D07685"/>
    <w:rsid w:val="00D10E92"/>
    <w:rsid w:val="00D1237F"/>
    <w:rsid w:val="00D129DA"/>
    <w:rsid w:val="00D12D47"/>
    <w:rsid w:val="00D14715"/>
    <w:rsid w:val="00D16D5D"/>
    <w:rsid w:val="00D17C19"/>
    <w:rsid w:val="00D20D41"/>
    <w:rsid w:val="00D21ACC"/>
    <w:rsid w:val="00D22BC3"/>
    <w:rsid w:val="00D22FAF"/>
    <w:rsid w:val="00D234AC"/>
    <w:rsid w:val="00D235BD"/>
    <w:rsid w:val="00D24D85"/>
    <w:rsid w:val="00D2733D"/>
    <w:rsid w:val="00D276FF"/>
    <w:rsid w:val="00D27EF7"/>
    <w:rsid w:val="00D30614"/>
    <w:rsid w:val="00D31DB2"/>
    <w:rsid w:val="00D337D9"/>
    <w:rsid w:val="00D35B62"/>
    <w:rsid w:val="00D37546"/>
    <w:rsid w:val="00D37B8B"/>
    <w:rsid w:val="00D405E0"/>
    <w:rsid w:val="00D411C1"/>
    <w:rsid w:val="00D411E5"/>
    <w:rsid w:val="00D414F9"/>
    <w:rsid w:val="00D419C7"/>
    <w:rsid w:val="00D41A85"/>
    <w:rsid w:val="00D4212D"/>
    <w:rsid w:val="00D450F3"/>
    <w:rsid w:val="00D45103"/>
    <w:rsid w:val="00D50CA8"/>
    <w:rsid w:val="00D52F47"/>
    <w:rsid w:val="00D52F56"/>
    <w:rsid w:val="00D53996"/>
    <w:rsid w:val="00D54353"/>
    <w:rsid w:val="00D5449F"/>
    <w:rsid w:val="00D55709"/>
    <w:rsid w:val="00D55960"/>
    <w:rsid w:val="00D55A9E"/>
    <w:rsid w:val="00D57A2F"/>
    <w:rsid w:val="00D603D7"/>
    <w:rsid w:val="00D60428"/>
    <w:rsid w:val="00D60ACA"/>
    <w:rsid w:val="00D620A7"/>
    <w:rsid w:val="00D62614"/>
    <w:rsid w:val="00D63BF1"/>
    <w:rsid w:val="00D63C01"/>
    <w:rsid w:val="00D63D1C"/>
    <w:rsid w:val="00D63DC3"/>
    <w:rsid w:val="00D6406D"/>
    <w:rsid w:val="00D64A94"/>
    <w:rsid w:val="00D656A0"/>
    <w:rsid w:val="00D65C30"/>
    <w:rsid w:val="00D65D35"/>
    <w:rsid w:val="00D65F71"/>
    <w:rsid w:val="00D66203"/>
    <w:rsid w:val="00D6650E"/>
    <w:rsid w:val="00D66AA2"/>
    <w:rsid w:val="00D66EE6"/>
    <w:rsid w:val="00D70D9A"/>
    <w:rsid w:val="00D71DBB"/>
    <w:rsid w:val="00D722FD"/>
    <w:rsid w:val="00D722FE"/>
    <w:rsid w:val="00D72523"/>
    <w:rsid w:val="00D728C9"/>
    <w:rsid w:val="00D72F21"/>
    <w:rsid w:val="00D73C28"/>
    <w:rsid w:val="00D73E41"/>
    <w:rsid w:val="00D74242"/>
    <w:rsid w:val="00D74654"/>
    <w:rsid w:val="00D746D4"/>
    <w:rsid w:val="00D74CE0"/>
    <w:rsid w:val="00D74D5C"/>
    <w:rsid w:val="00D750D7"/>
    <w:rsid w:val="00D75AD9"/>
    <w:rsid w:val="00D75FFB"/>
    <w:rsid w:val="00D76EC6"/>
    <w:rsid w:val="00D76F37"/>
    <w:rsid w:val="00D77366"/>
    <w:rsid w:val="00D77484"/>
    <w:rsid w:val="00D81C05"/>
    <w:rsid w:val="00D820AF"/>
    <w:rsid w:val="00D82741"/>
    <w:rsid w:val="00D84104"/>
    <w:rsid w:val="00D843FC"/>
    <w:rsid w:val="00D84F52"/>
    <w:rsid w:val="00D8697C"/>
    <w:rsid w:val="00D8704E"/>
    <w:rsid w:val="00D87AAB"/>
    <w:rsid w:val="00D87DF7"/>
    <w:rsid w:val="00D90A14"/>
    <w:rsid w:val="00D91378"/>
    <w:rsid w:val="00D9181F"/>
    <w:rsid w:val="00D932FC"/>
    <w:rsid w:val="00D96125"/>
    <w:rsid w:val="00D962CF"/>
    <w:rsid w:val="00D96328"/>
    <w:rsid w:val="00D979B3"/>
    <w:rsid w:val="00D97EA0"/>
    <w:rsid w:val="00DA1659"/>
    <w:rsid w:val="00DA2E54"/>
    <w:rsid w:val="00DA2F60"/>
    <w:rsid w:val="00DA3192"/>
    <w:rsid w:val="00DA3355"/>
    <w:rsid w:val="00DA35D7"/>
    <w:rsid w:val="00DA396D"/>
    <w:rsid w:val="00DA3FBD"/>
    <w:rsid w:val="00DA4FDE"/>
    <w:rsid w:val="00DA5609"/>
    <w:rsid w:val="00DA5F2C"/>
    <w:rsid w:val="00DA7234"/>
    <w:rsid w:val="00DB033C"/>
    <w:rsid w:val="00DB0AD0"/>
    <w:rsid w:val="00DB2591"/>
    <w:rsid w:val="00DB26B9"/>
    <w:rsid w:val="00DB29AB"/>
    <w:rsid w:val="00DB2E11"/>
    <w:rsid w:val="00DB353F"/>
    <w:rsid w:val="00DB4CCF"/>
    <w:rsid w:val="00DB5208"/>
    <w:rsid w:val="00DB72AB"/>
    <w:rsid w:val="00DB7317"/>
    <w:rsid w:val="00DB7AC1"/>
    <w:rsid w:val="00DC0868"/>
    <w:rsid w:val="00DC0ED0"/>
    <w:rsid w:val="00DC194B"/>
    <w:rsid w:val="00DC2C68"/>
    <w:rsid w:val="00DC428A"/>
    <w:rsid w:val="00DC4652"/>
    <w:rsid w:val="00DC4782"/>
    <w:rsid w:val="00DC4B33"/>
    <w:rsid w:val="00DC4E33"/>
    <w:rsid w:val="00DC775C"/>
    <w:rsid w:val="00DD3313"/>
    <w:rsid w:val="00DD38C4"/>
    <w:rsid w:val="00DD4B4C"/>
    <w:rsid w:val="00DD5647"/>
    <w:rsid w:val="00DD5B1D"/>
    <w:rsid w:val="00DE02C6"/>
    <w:rsid w:val="00DE0653"/>
    <w:rsid w:val="00DE1559"/>
    <w:rsid w:val="00DE162B"/>
    <w:rsid w:val="00DE2FF7"/>
    <w:rsid w:val="00DE3022"/>
    <w:rsid w:val="00DE5FE6"/>
    <w:rsid w:val="00DE6B19"/>
    <w:rsid w:val="00DE7E7E"/>
    <w:rsid w:val="00DE7F26"/>
    <w:rsid w:val="00DF0199"/>
    <w:rsid w:val="00DF14AD"/>
    <w:rsid w:val="00DF2063"/>
    <w:rsid w:val="00DF2353"/>
    <w:rsid w:val="00DF2AC2"/>
    <w:rsid w:val="00DF379B"/>
    <w:rsid w:val="00DF411C"/>
    <w:rsid w:val="00DF4B62"/>
    <w:rsid w:val="00DF7B97"/>
    <w:rsid w:val="00E00603"/>
    <w:rsid w:val="00E00F71"/>
    <w:rsid w:val="00E02778"/>
    <w:rsid w:val="00E03852"/>
    <w:rsid w:val="00E03F25"/>
    <w:rsid w:val="00E048ED"/>
    <w:rsid w:val="00E05802"/>
    <w:rsid w:val="00E061F5"/>
    <w:rsid w:val="00E06766"/>
    <w:rsid w:val="00E06B4F"/>
    <w:rsid w:val="00E06E21"/>
    <w:rsid w:val="00E070F2"/>
    <w:rsid w:val="00E07259"/>
    <w:rsid w:val="00E1061B"/>
    <w:rsid w:val="00E10A45"/>
    <w:rsid w:val="00E10ED2"/>
    <w:rsid w:val="00E11760"/>
    <w:rsid w:val="00E119C5"/>
    <w:rsid w:val="00E120E1"/>
    <w:rsid w:val="00E132ED"/>
    <w:rsid w:val="00E154A2"/>
    <w:rsid w:val="00E15C89"/>
    <w:rsid w:val="00E20CF3"/>
    <w:rsid w:val="00E219AB"/>
    <w:rsid w:val="00E23087"/>
    <w:rsid w:val="00E24013"/>
    <w:rsid w:val="00E25637"/>
    <w:rsid w:val="00E269C2"/>
    <w:rsid w:val="00E27BBA"/>
    <w:rsid w:val="00E300F9"/>
    <w:rsid w:val="00E30BD0"/>
    <w:rsid w:val="00E32C87"/>
    <w:rsid w:val="00E332C9"/>
    <w:rsid w:val="00E35FC7"/>
    <w:rsid w:val="00E41C3B"/>
    <w:rsid w:val="00E41E56"/>
    <w:rsid w:val="00E431D4"/>
    <w:rsid w:val="00E434BD"/>
    <w:rsid w:val="00E439F8"/>
    <w:rsid w:val="00E454F1"/>
    <w:rsid w:val="00E45E7D"/>
    <w:rsid w:val="00E4679C"/>
    <w:rsid w:val="00E47356"/>
    <w:rsid w:val="00E50A3E"/>
    <w:rsid w:val="00E51B4E"/>
    <w:rsid w:val="00E55DF3"/>
    <w:rsid w:val="00E567D4"/>
    <w:rsid w:val="00E56A43"/>
    <w:rsid w:val="00E56DFE"/>
    <w:rsid w:val="00E576EA"/>
    <w:rsid w:val="00E57F74"/>
    <w:rsid w:val="00E632BE"/>
    <w:rsid w:val="00E633A4"/>
    <w:rsid w:val="00E634E3"/>
    <w:rsid w:val="00E649D3"/>
    <w:rsid w:val="00E653DD"/>
    <w:rsid w:val="00E65FDD"/>
    <w:rsid w:val="00E66059"/>
    <w:rsid w:val="00E661B6"/>
    <w:rsid w:val="00E67B0B"/>
    <w:rsid w:val="00E70294"/>
    <w:rsid w:val="00E70DB3"/>
    <w:rsid w:val="00E7263D"/>
    <w:rsid w:val="00E72A46"/>
    <w:rsid w:val="00E7323F"/>
    <w:rsid w:val="00E73356"/>
    <w:rsid w:val="00E73F04"/>
    <w:rsid w:val="00E740CF"/>
    <w:rsid w:val="00E76155"/>
    <w:rsid w:val="00E76699"/>
    <w:rsid w:val="00E76A1C"/>
    <w:rsid w:val="00E7721B"/>
    <w:rsid w:val="00E808B9"/>
    <w:rsid w:val="00E822B6"/>
    <w:rsid w:val="00E834FC"/>
    <w:rsid w:val="00E83AB8"/>
    <w:rsid w:val="00E842D0"/>
    <w:rsid w:val="00E84900"/>
    <w:rsid w:val="00E84921"/>
    <w:rsid w:val="00E85531"/>
    <w:rsid w:val="00E86663"/>
    <w:rsid w:val="00E93FEA"/>
    <w:rsid w:val="00E9469B"/>
    <w:rsid w:val="00E94D03"/>
    <w:rsid w:val="00E958A9"/>
    <w:rsid w:val="00E965CD"/>
    <w:rsid w:val="00E96BC3"/>
    <w:rsid w:val="00E978DB"/>
    <w:rsid w:val="00E97BFC"/>
    <w:rsid w:val="00EA046D"/>
    <w:rsid w:val="00EA0630"/>
    <w:rsid w:val="00EA123A"/>
    <w:rsid w:val="00EA19A9"/>
    <w:rsid w:val="00EA23CC"/>
    <w:rsid w:val="00EA290E"/>
    <w:rsid w:val="00EA2BC4"/>
    <w:rsid w:val="00EA2BD5"/>
    <w:rsid w:val="00EA3227"/>
    <w:rsid w:val="00EA3918"/>
    <w:rsid w:val="00EA3A19"/>
    <w:rsid w:val="00EA4FF0"/>
    <w:rsid w:val="00EA56ED"/>
    <w:rsid w:val="00EA62A1"/>
    <w:rsid w:val="00EA777E"/>
    <w:rsid w:val="00EA7F26"/>
    <w:rsid w:val="00EB03E4"/>
    <w:rsid w:val="00EB0874"/>
    <w:rsid w:val="00EB0C32"/>
    <w:rsid w:val="00EB1345"/>
    <w:rsid w:val="00EB2808"/>
    <w:rsid w:val="00EB3003"/>
    <w:rsid w:val="00EB3A69"/>
    <w:rsid w:val="00EB40C6"/>
    <w:rsid w:val="00EB417F"/>
    <w:rsid w:val="00EB46C6"/>
    <w:rsid w:val="00EB524B"/>
    <w:rsid w:val="00EB5E15"/>
    <w:rsid w:val="00EB5E73"/>
    <w:rsid w:val="00EB6A15"/>
    <w:rsid w:val="00EB745C"/>
    <w:rsid w:val="00EB7DBA"/>
    <w:rsid w:val="00EC094B"/>
    <w:rsid w:val="00EC1F97"/>
    <w:rsid w:val="00EC2224"/>
    <w:rsid w:val="00EC2846"/>
    <w:rsid w:val="00EC6DFE"/>
    <w:rsid w:val="00EC79E3"/>
    <w:rsid w:val="00EC7F4E"/>
    <w:rsid w:val="00ED03F0"/>
    <w:rsid w:val="00ED28DE"/>
    <w:rsid w:val="00ED295C"/>
    <w:rsid w:val="00ED2A1A"/>
    <w:rsid w:val="00ED3966"/>
    <w:rsid w:val="00ED479F"/>
    <w:rsid w:val="00ED48F9"/>
    <w:rsid w:val="00ED58AE"/>
    <w:rsid w:val="00ED73C5"/>
    <w:rsid w:val="00ED796F"/>
    <w:rsid w:val="00EE0819"/>
    <w:rsid w:val="00EE1059"/>
    <w:rsid w:val="00EE1091"/>
    <w:rsid w:val="00EE1DDB"/>
    <w:rsid w:val="00EE346D"/>
    <w:rsid w:val="00EE3F47"/>
    <w:rsid w:val="00EE4130"/>
    <w:rsid w:val="00EE4F68"/>
    <w:rsid w:val="00EE523E"/>
    <w:rsid w:val="00EE611B"/>
    <w:rsid w:val="00EE6483"/>
    <w:rsid w:val="00EE6BCD"/>
    <w:rsid w:val="00EE763E"/>
    <w:rsid w:val="00EF056F"/>
    <w:rsid w:val="00EF5197"/>
    <w:rsid w:val="00EF674A"/>
    <w:rsid w:val="00EF6C3D"/>
    <w:rsid w:val="00EF769A"/>
    <w:rsid w:val="00EF77B1"/>
    <w:rsid w:val="00F00F83"/>
    <w:rsid w:val="00F01813"/>
    <w:rsid w:val="00F02124"/>
    <w:rsid w:val="00F02177"/>
    <w:rsid w:val="00F023A5"/>
    <w:rsid w:val="00F0322F"/>
    <w:rsid w:val="00F034D9"/>
    <w:rsid w:val="00F04166"/>
    <w:rsid w:val="00F043F5"/>
    <w:rsid w:val="00F04C2C"/>
    <w:rsid w:val="00F05030"/>
    <w:rsid w:val="00F062C3"/>
    <w:rsid w:val="00F0684E"/>
    <w:rsid w:val="00F07158"/>
    <w:rsid w:val="00F07373"/>
    <w:rsid w:val="00F079EB"/>
    <w:rsid w:val="00F11917"/>
    <w:rsid w:val="00F11955"/>
    <w:rsid w:val="00F1238F"/>
    <w:rsid w:val="00F1285D"/>
    <w:rsid w:val="00F13B92"/>
    <w:rsid w:val="00F13CA2"/>
    <w:rsid w:val="00F14D30"/>
    <w:rsid w:val="00F16BEB"/>
    <w:rsid w:val="00F17108"/>
    <w:rsid w:val="00F1783E"/>
    <w:rsid w:val="00F21CD2"/>
    <w:rsid w:val="00F21DC1"/>
    <w:rsid w:val="00F2457C"/>
    <w:rsid w:val="00F24648"/>
    <w:rsid w:val="00F258DC"/>
    <w:rsid w:val="00F265FC"/>
    <w:rsid w:val="00F2758F"/>
    <w:rsid w:val="00F27738"/>
    <w:rsid w:val="00F305F9"/>
    <w:rsid w:val="00F329AC"/>
    <w:rsid w:val="00F329C3"/>
    <w:rsid w:val="00F34BFD"/>
    <w:rsid w:val="00F378DB"/>
    <w:rsid w:val="00F37EC5"/>
    <w:rsid w:val="00F40A77"/>
    <w:rsid w:val="00F417D5"/>
    <w:rsid w:val="00F41D3A"/>
    <w:rsid w:val="00F42630"/>
    <w:rsid w:val="00F437CE"/>
    <w:rsid w:val="00F44BE4"/>
    <w:rsid w:val="00F46BBE"/>
    <w:rsid w:val="00F50096"/>
    <w:rsid w:val="00F50328"/>
    <w:rsid w:val="00F50605"/>
    <w:rsid w:val="00F50C75"/>
    <w:rsid w:val="00F51983"/>
    <w:rsid w:val="00F52012"/>
    <w:rsid w:val="00F5205E"/>
    <w:rsid w:val="00F5363E"/>
    <w:rsid w:val="00F54A72"/>
    <w:rsid w:val="00F54FEF"/>
    <w:rsid w:val="00F570C0"/>
    <w:rsid w:val="00F57357"/>
    <w:rsid w:val="00F57423"/>
    <w:rsid w:val="00F57762"/>
    <w:rsid w:val="00F61116"/>
    <w:rsid w:val="00F62307"/>
    <w:rsid w:val="00F634FD"/>
    <w:rsid w:val="00F6364F"/>
    <w:rsid w:val="00F64FC7"/>
    <w:rsid w:val="00F6533F"/>
    <w:rsid w:val="00F65D42"/>
    <w:rsid w:val="00F665B3"/>
    <w:rsid w:val="00F66A31"/>
    <w:rsid w:val="00F67852"/>
    <w:rsid w:val="00F700CA"/>
    <w:rsid w:val="00F713ED"/>
    <w:rsid w:val="00F7232F"/>
    <w:rsid w:val="00F7382F"/>
    <w:rsid w:val="00F73903"/>
    <w:rsid w:val="00F7392D"/>
    <w:rsid w:val="00F73EC1"/>
    <w:rsid w:val="00F73F22"/>
    <w:rsid w:val="00F74A4B"/>
    <w:rsid w:val="00F75B78"/>
    <w:rsid w:val="00F764B8"/>
    <w:rsid w:val="00F76FE3"/>
    <w:rsid w:val="00F81BDE"/>
    <w:rsid w:val="00F82664"/>
    <w:rsid w:val="00F8393D"/>
    <w:rsid w:val="00F863D7"/>
    <w:rsid w:val="00F86A2D"/>
    <w:rsid w:val="00F86BE7"/>
    <w:rsid w:val="00F86C32"/>
    <w:rsid w:val="00F8725F"/>
    <w:rsid w:val="00F877A2"/>
    <w:rsid w:val="00F87A20"/>
    <w:rsid w:val="00F87D85"/>
    <w:rsid w:val="00F912C6"/>
    <w:rsid w:val="00F91C6B"/>
    <w:rsid w:val="00F92532"/>
    <w:rsid w:val="00F93AE5"/>
    <w:rsid w:val="00F93F21"/>
    <w:rsid w:val="00F94782"/>
    <w:rsid w:val="00F95A0A"/>
    <w:rsid w:val="00F97675"/>
    <w:rsid w:val="00F977BE"/>
    <w:rsid w:val="00FA0BAE"/>
    <w:rsid w:val="00FA1A3F"/>
    <w:rsid w:val="00FA22D4"/>
    <w:rsid w:val="00FA22D8"/>
    <w:rsid w:val="00FA4F9A"/>
    <w:rsid w:val="00FA7714"/>
    <w:rsid w:val="00FA7941"/>
    <w:rsid w:val="00FA7BF3"/>
    <w:rsid w:val="00FB049D"/>
    <w:rsid w:val="00FB064E"/>
    <w:rsid w:val="00FB11DB"/>
    <w:rsid w:val="00FB122C"/>
    <w:rsid w:val="00FB15A3"/>
    <w:rsid w:val="00FB178C"/>
    <w:rsid w:val="00FB1F73"/>
    <w:rsid w:val="00FB45F1"/>
    <w:rsid w:val="00FB649D"/>
    <w:rsid w:val="00FB6858"/>
    <w:rsid w:val="00FB6A42"/>
    <w:rsid w:val="00FB777D"/>
    <w:rsid w:val="00FC0B6F"/>
    <w:rsid w:val="00FC12D9"/>
    <w:rsid w:val="00FC26CD"/>
    <w:rsid w:val="00FC2F66"/>
    <w:rsid w:val="00FC3850"/>
    <w:rsid w:val="00FC469E"/>
    <w:rsid w:val="00FC6215"/>
    <w:rsid w:val="00FC655D"/>
    <w:rsid w:val="00FC7F5F"/>
    <w:rsid w:val="00FD12A1"/>
    <w:rsid w:val="00FD1449"/>
    <w:rsid w:val="00FD3035"/>
    <w:rsid w:val="00FD317B"/>
    <w:rsid w:val="00FD542F"/>
    <w:rsid w:val="00FD5532"/>
    <w:rsid w:val="00FD574A"/>
    <w:rsid w:val="00FD74A8"/>
    <w:rsid w:val="00FD7975"/>
    <w:rsid w:val="00FD7C8C"/>
    <w:rsid w:val="00FE05B1"/>
    <w:rsid w:val="00FE09CF"/>
    <w:rsid w:val="00FE0E7B"/>
    <w:rsid w:val="00FE4887"/>
    <w:rsid w:val="00FE4ABC"/>
    <w:rsid w:val="00FE5A84"/>
    <w:rsid w:val="00FE6BC0"/>
    <w:rsid w:val="00FE75BC"/>
    <w:rsid w:val="00FF0587"/>
    <w:rsid w:val="00FF0B60"/>
    <w:rsid w:val="00FF1257"/>
    <w:rsid w:val="00FF3A94"/>
    <w:rsid w:val="00FF3DC1"/>
    <w:rsid w:val="00FF4065"/>
    <w:rsid w:val="00FF4107"/>
    <w:rsid w:val="00FF4A6E"/>
    <w:rsid w:val="00FF6112"/>
    <w:rsid w:val="00FF6639"/>
    <w:rsid w:val="00FF67E7"/>
    <w:rsid w:val="00FF6F10"/>
    <w:rsid w:val="00FF7D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9B972B"/>
  <w15:docId w15:val="{1799FD17-B234-409B-9940-5A90CBE1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5B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13492"/>
    <w:rPr>
      <w:rFonts w:cs="Times New Roman"/>
      <w:color w:val="0000FF"/>
      <w:u w:val="single"/>
    </w:rPr>
  </w:style>
  <w:style w:type="paragraph" w:styleId="Header">
    <w:name w:val="header"/>
    <w:basedOn w:val="Normal"/>
    <w:link w:val="HeaderChar"/>
    <w:uiPriority w:val="99"/>
    <w:rsid w:val="00A13492"/>
    <w:pPr>
      <w:tabs>
        <w:tab w:val="center" w:pos="4153"/>
        <w:tab w:val="right" w:pos="8306"/>
      </w:tabs>
    </w:pPr>
  </w:style>
  <w:style w:type="character" w:customStyle="1" w:styleId="HeaderChar">
    <w:name w:val="Header Char"/>
    <w:basedOn w:val="DefaultParagraphFont"/>
    <w:link w:val="Header"/>
    <w:uiPriority w:val="99"/>
    <w:rsid w:val="004349F8"/>
    <w:rPr>
      <w:sz w:val="24"/>
      <w:szCs w:val="24"/>
      <w:lang w:val="en-US" w:eastAsia="en-US"/>
    </w:rPr>
  </w:style>
  <w:style w:type="paragraph" w:styleId="Footer">
    <w:name w:val="footer"/>
    <w:basedOn w:val="Normal"/>
    <w:link w:val="FooterChar"/>
    <w:uiPriority w:val="99"/>
    <w:rsid w:val="00A13492"/>
    <w:pPr>
      <w:tabs>
        <w:tab w:val="center" w:pos="4153"/>
        <w:tab w:val="right" w:pos="8306"/>
      </w:tabs>
    </w:pPr>
  </w:style>
  <w:style w:type="character" w:customStyle="1" w:styleId="FooterChar">
    <w:name w:val="Footer Char"/>
    <w:basedOn w:val="DefaultParagraphFont"/>
    <w:link w:val="Footer"/>
    <w:uiPriority w:val="99"/>
    <w:rsid w:val="004349F8"/>
    <w:rPr>
      <w:sz w:val="24"/>
      <w:szCs w:val="24"/>
      <w:lang w:val="en-US" w:eastAsia="en-US"/>
    </w:rPr>
  </w:style>
  <w:style w:type="paragraph" w:styleId="BodyText">
    <w:name w:val="Body Text"/>
    <w:basedOn w:val="Normal"/>
    <w:link w:val="BodyTextChar"/>
    <w:uiPriority w:val="99"/>
    <w:rsid w:val="00C5014D"/>
    <w:rPr>
      <w:rFonts w:ascii="Arial Narrow" w:hAnsi="Arial Narrow"/>
      <w:sz w:val="16"/>
      <w:szCs w:val="20"/>
      <w:lang w:val="en-GB"/>
    </w:rPr>
  </w:style>
  <w:style w:type="character" w:customStyle="1" w:styleId="BodyTextChar">
    <w:name w:val="Body Text Char"/>
    <w:basedOn w:val="DefaultParagraphFont"/>
    <w:link w:val="BodyText"/>
    <w:uiPriority w:val="99"/>
    <w:semiHidden/>
    <w:rsid w:val="004349F8"/>
    <w:rPr>
      <w:sz w:val="24"/>
      <w:szCs w:val="24"/>
      <w:lang w:val="en-US" w:eastAsia="en-US"/>
    </w:rPr>
  </w:style>
  <w:style w:type="paragraph" w:styleId="Caption">
    <w:name w:val="caption"/>
    <w:basedOn w:val="Normal"/>
    <w:next w:val="Normal"/>
    <w:uiPriority w:val="35"/>
    <w:qFormat/>
    <w:rsid w:val="00C5014D"/>
    <w:pPr>
      <w:shd w:val="clear" w:color="auto" w:fill="FFFFFF"/>
      <w:jc w:val="center"/>
    </w:pPr>
    <w:rPr>
      <w:rFonts w:ascii="Arial Narrow" w:hAnsi="Arial Narrow"/>
      <w:b/>
      <w:sz w:val="28"/>
      <w:szCs w:val="20"/>
      <w:lang w:val="en-GB"/>
    </w:rPr>
  </w:style>
  <w:style w:type="paragraph" w:styleId="BodyText2">
    <w:name w:val="Body Text 2"/>
    <w:basedOn w:val="Normal"/>
    <w:link w:val="BodyText2Char"/>
    <w:uiPriority w:val="99"/>
    <w:rsid w:val="00C5014D"/>
    <w:rPr>
      <w:rFonts w:ascii="Arial" w:hAnsi="Arial"/>
      <w:sz w:val="20"/>
      <w:szCs w:val="20"/>
      <w:lang w:val="en-GB"/>
    </w:rPr>
  </w:style>
  <w:style w:type="character" w:customStyle="1" w:styleId="BodyText2Char">
    <w:name w:val="Body Text 2 Char"/>
    <w:basedOn w:val="DefaultParagraphFont"/>
    <w:link w:val="BodyText2"/>
    <w:uiPriority w:val="99"/>
    <w:semiHidden/>
    <w:rsid w:val="004349F8"/>
    <w:rPr>
      <w:sz w:val="24"/>
      <w:szCs w:val="24"/>
      <w:lang w:val="en-US" w:eastAsia="en-US"/>
    </w:rPr>
  </w:style>
  <w:style w:type="character" w:styleId="Strong">
    <w:name w:val="Strong"/>
    <w:basedOn w:val="DefaultParagraphFont"/>
    <w:uiPriority w:val="22"/>
    <w:qFormat/>
    <w:rsid w:val="00C5014D"/>
    <w:rPr>
      <w:rFonts w:cs="Times New Roman"/>
      <w:b/>
      <w:bCs/>
    </w:rPr>
  </w:style>
  <w:style w:type="paragraph" w:styleId="FootnoteText">
    <w:name w:val="footnote text"/>
    <w:basedOn w:val="Normal"/>
    <w:link w:val="FootnoteTextChar"/>
    <w:uiPriority w:val="99"/>
    <w:semiHidden/>
    <w:rsid w:val="00C5014D"/>
    <w:rPr>
      <w:rFonts w:ascii="Arial" w:hAnsi="Arial"/>
      <w:sz w:val="20"/>
      <w:szCs w:val="20"/>
      <w:lang w:val="en-GB"/>
    </w:rPr>
  </w:style>
  <w:style w:type="character" w:customStyle="1" w:styleId="FootnoteTextChar">
    <w:name w:val="Footnote Text Char"/>
    <w:basedOn w:val="DefaultParagraphFont"/>
    <w:link w:val="FootnoteText"/>
    <w:uiPriority w:val="99"/>
    <w:semiHidden/>
    <w:rsid w:val="004349F8"/>
    <w:rPr>
      <w:lang w:val="en-US" w:eastAsia="en-US"/>
    </w:rPr>
  </w:style>
  <w:style w:type="character" w:styleId="FootnoteReference">
    <w:name w:val="footnote reference"/>
    <w:basedOn w:val="DefaultParagraphFont"/>
    <w:uiPriority w:val="99"/>
    <w:semiHidden/>
    <w:rsid w:val="00C5014D"/>
    <w:rPr>
      <w:rFonts w:cs="Times New Roman"/>
      <w:vertAlign w:val="superscript"/>
    </w:rPr>
  </w:style>
  <w:style w:type="character" w:styleId="PageNumber">
    <w:name w:val="page number"/>
    <w:basedOn w:val="DefaultParagraphFont"/>
    <w:uiPriority w:val="99"/>
    <w:rsid w:val="00FA7714"/>
    <w:rPr>
      <w:rFonts w:cs="Times New Roman"/>
    </w:rPr>
  </w:style>
  <w:style w:type="paragraph" w:styleId="BalloonText">
    <w:name w:val="Balloon Text"/>
    <w:basedOn w:val="Normal"/>
    <w:link w:val="BalloonTextChar"/>
    <w:rsid w:val="00960142"/>
    <w:rPr>
      <w:rFonts w:ascii="Lucida Grande" w:hAnsi="Lucida Grande" w:cs="Lucida Grande"/>
      <w:sz w:val="18"/>
      <w:szCs w:val="18"/>
    </w:rPr>
  </w:style>
  <w:style w:type="character" w:customStyle="1" w:styleId="BalloonTextChar">
    <w:name w:val="Balloon Text Char"/>
    <w:basedOn w:val="DefaultParagraphFont"/>
    <w:link w:val="BalloonText"/>
    <w:rsid w:val="00960142"/>
    <w:rPr>
      <w:rFonts w:ascii="Lucida Grande" w:hAnsi="Lucida Grande" w:cs="Lucida Grande"/>
      <w:sz w:val="18"/>
      <w:szCs w:val="18"/>
      <w:lang w:val="en-US" w:eastAsia="en-US"/>
    </w:rPr>
  </w:style>
  <w:style w:type="paragraph" w:styleId="ListParagraph">
    <w:name w:val="List Paragraph"/>
    <w:basedOn w:val="Normal"/>
    <w:uiPriority w:val="34"/>
    <w:qFormat/>
    <w:rsid w:val="00604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053369">
      <w:marLeft w:val="0"/>
      <w:marRight w:val="0"/>
      <w:marTop w:val="0"/>
      <w:marBottom w:val="0"/>
      <w:divBdr>
        <w:top w:val="none" w:sz="0" w:space="0" w:color="auto"/>
        <w:left w:val="none" w:sz="0" w:space="0" w:color="auto"/>
        <w:bottom w:val="none" w:sz="0" w:space="0" w:color="auto"/>
        <w:right w:val="none" w:sz="0" w:space="0" w:color="auto"/>
      </w:divBdr>
      <w:divsChild>
        <w:div w:id="1686053368">
          <w:marLeft w:val="0"/>
          <w:marRight w:val="0"/>
          <w:marTop w:val="0"/>
          <w:marBottom w:val="0"/>
          <w:divBdr>
            <w:top w:val="none" w:sz="0" w:space="0" w:color="auto"/>
            <w:left w:val="none" w:sz="0" w:space="0" w:color="auto"/>
            <w:bottom w:val="none" w:sz="0" w:space="0" w:color="auto"/>
            <w:right w:val="none" w:sz="0" w:space="0" w:color="auto"/>
          </w:divBdr>
        </w:div>
        <w:div w:id="1686053370">
          <w:marLeft w:val="0"/>
          <w:marRight w:val="0"/>
          <w:marTop w:val="0"/>
          <w:marBottom w:val="0"/>
          <w:divBdr>
            <w:top w:val="none" w:sz="0" w:space="0" w:color="auto"/>
            <w:left w:val="none" w:sz="0" w:space="0" w:color="auto"/>
            <w:bottom w:val="none" w:sz="0" w:space="0" w:color="auto"/>
            <w:right w:val="none" w:sz="0" w:space="0" w:color="auto"/>
          </w:divBdr>
        </w:div>
        <w:div w:id="1686053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membership@isfcp.net" TargetMode="Externa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embership@isfcp.net" TargetMode="Externa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societyforcoachingpsychology.net/page_1207144809625.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19</Pages>
  <Words>3276</Words>
  <Characters>18674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SOCIETY FOR COACHING PSYCHOLOGY</vt:lpstr>
    </vt:vector>
  </TitlesOfParts>
  <Company>Home</Company>
  <LinksUpToDate>false</LinksUpToDate>
  <CharactersWithSpaces>21907</CharactersWithSpaces>
  <SharedDoc>false</SharedDoc>
  <HLinks>
    <vt:vector size="36" baseType="variant">
      <vt:variant>
        <vt:i4>7602263</vt:i4>
      </vt:variant>
      <vt:variant>
        <vt:i4>27</vt:i4>
      </vt:variant>
      <vt:variant>
        <vt:i4>0</vt:i4>
      </vt:variant>
      <vt:variant>
        <vt:i4>5</vt:i4>
      </vt:variant>
      <vt:variant>
        <vt:lpwstr>http://www.societyforcoachingpsychology.net/page_1207144809625.html</vt:lpwstr>
      </vt:variant>
      <vt:variant>
        <vt:lpwstr/>
      </vt:variant>
      <vt:variant>
        <vt:i4>4849761</vt:i4>
      </vt:variant>
      <vt:variant>
        <vt:i4>24</vt:i4>
      </vt:variant>
      <vt:variant>
        <vt:i4>0</vt:i4>
      </vt:variant>
      <vt:variant>
        <vt:i4>5</vt:i4>
      </vt:variant>
      <vt:variant>
        <vt:lpwstr>mailto:membership@societyforcoachingpsychology.net</vt:lpwstr>
      </vt:variant>
      <vt:variant>
        <vt:lpwstr/>
      </vt:variant>
      <vt:variant>
        <vt:i4>7471189</vt:i4>
      </vt:variant>
      <vt:variant>
        <vt:i4>17</vt:i4>
      </vt:variant>
      <vt:variant>
        <vt:i4>0</vt:i4>
      </vt:variant>
      <vt:variant>
        <vt:i4>5</vt:i4>
      </vt:variant>
      <vt:variant>
        <vt:lpwstr>http://www.societyforcoachingpsychology.net/page_1207211074703.html</vt:lpwstr>
      </vt:variant>
      <vt:variant>
        <vt:lpwstr/>
      </vt:variant>
      <vt:variant>
        <vt:i4>7929940</vt:i4>
      </vt:variant>
      <vt:variant>
        <vt:i4>6</vt:i4>
      </vt:variant>
      <vt:variant>
        <vt:i4>0</vt:i4>
      </vt:variant>
      <vt:variant>
        <vt:i4>5</vt:i4>
      </vt:variant>
      <vt:variant>
        <vt:lpwstr>http://www.societyforcoachingpsychology.net/page_1208006102984.html</vt:lpwstr>
      </vt:variant>
      <vt:variant>
        <vt:lpwstr/>
      </vt:variant>
      <vt:variant>
        <vt:i4>7471189</vt:i4>
      </vt:variant>
      <vt:variant>
        <vt:i4>0</vt:i4>
      </vt:variant>
      <vt:variant>
        <vt:i4>0</vt:i4>
      </vt:variant>
      <vt:variant>
        <vt:i4>5</vt:i4>
      </vt:variant>
      <vt:variant>
        <vt:lpwstr>http://www.societyforcoachingpsychology.net/page_1207211074703.html</vt:lpwstr>
      </vt:variant>
      <vt:variant>
        <vt:lpwstr/>
      </vt:variant>
      <vt:variant>
        <vt:i4>4325447</vt:i4>
      </vt:variant>
      <vt:variant>
        <vt:i4>0</vt:i4>
      </vt:variant>
      <vt:variant>
        <vt:i4>0</vt:i4>
      </vt:variant>
      <vt:variant>
        <vt:i4>5</vt:i4>
      </vt:variant>
      <vt:variant>
        <vt:lpwstr>http://www.societyforcoachingpsychology.net/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FOR COACHING PSYCHOLOGY</dc:title>
  <dc:creator>Dr Siobhain O'Riordan</dc:creator>
  <cp:lastModifiedBy>Stephen Palmer</cp:lastModifiedBy>
  <cp:revision>15</cp:revision>
  <cp:lastPrinted>2008-09-04T11:57:00Z</cp:lastPrinted>
  <dcterms:created xsi:type="dcterms:W3CDTF">2015-03-26T12:38:00Z</dcterms:created>
  <dcterms:modified xsi:type="dcterms:W3CDTF">2019-01-17T13:02:00Z</dcterms:modified>
</cp:coreProperties>
</file>